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94833" w14:textId="77777777" w:rsidR="00C56C24" w:rsidRDefault="00C56C24">
      <w:pPr>
        <w:pStyle w:val="Hode"/>
        <w:spacing w:line="240" w:lineRule="exact"/>
        <w:rPr>
          <w:rFonts w:ascii="Arial" w:hAnsi="Arial"/>
        </w:rPr>
      </w:pPr>
    </w:p>
    <w:p w14:paraId="17D7E803" w14:textId="29ED8498" w:rsidR="009B553E" w:rsidRDefault="00C56C24">
      <w:pPr>
        <w:rPr>
          <w:rFonts w:ascii="Arial" w:hAnsi="Arial"/>
          <w:b/>
        </w:rPr>
      </w:pPr>
      <w:bookmarkStart w:id="0" w:name="overskrift"/>
      <w:bookmarkEnd w:id="0"/>
      <w:r>
        <w:rPr>
          <w:rFonts w:ascii="Arial" w:hAnsi="Arial"/>
          <w:noProof/>
        </w:rPr>
        <w:drawing>
          <wp:inline distT="0" distB="0" distL="0" distR="0" wp14:anchorId="180485ED" wp14:editId="7768F121">
            <wp:extent cx="2105025" cy="575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jpg"/>
                    <pic:cNvPicPr/>
                  </pic:nvPicPr>
                  <pic:blipFill>
                    <a:blip r:embed="rId8">
                      <a:extLst>
                        <a:ext uri="{28A0092B-C50C-407E-A947-70E740481C1C}">
                          <a14:useLocalDpi xmlns:a14="http://schemas.microsoft.com/office/drawing/2010/main" val="0"/>
                        </a:ext>
                      </a:extLst>
                    </a:blip>
                    <a:stretch>
                      <a:fillRect/>
                    </a:stretch>
                  </pic:blipFill>
                  <pic:spPr>
                    <a:xfrm>
                      <a:off x="0" y="0"/>
                      <a:ext cx="2124116" cy="580531"/>
                    </a:xfrm>
                    <a:prstGeom prst="rect">
                      <a:avLst/>
                    </a:prstGeom>
                  </pic:spPr>
                </pic:pic>
              </a:graphicData>
            </a:graphic>
          </wp:inline>
        </w:drawing>
      </w:r>
    </w:p>
    <w:p w14:paraId="6A8123E8" w14:textId="77777777" w:rsidR="00C56C24" w:rsidRDefault="00C56C24">
      <w:pPr>
        <w:rPr>
          <w:rFonts w:ascii="Arial" w:hAnsi="Arial"/>
          <w:b/>
        </w:rPr>
      </w:pPr>
    </w:p>
    <w:p w14:paraId="4ECDB1AE" w14:textId="77777777" w:rsidR="00C56C24" w:rsidRDefault="00C56C24" w:rsidP="00C56C24">
      <w:pPr>
        <w:pStyle w:val="Hode"/>
        <w:tabs>
          <w:tab w:val="right" w:pos="9809"/>
        </w:tabs>
        <w:spacing w:line="240" w:lineRule="exact"/>
        <w:rPr>
          <w:rFonts w:ascii="Arial" w:hAnsi="Arial"/>
          <w:sz w:val="24"/>
        </w:rPr>
      </w:pPr>
    </w:p>
    <w:p w14:paraId="442651E1" w14:textId="77777777" w:rsidR="00C56C24" w:rsidRDefault="00C56C24" w:rsidP="00C56C24">
      <w:pPr>
        <w:pStyle w:val="Hode"/>
        <w:tabs>
          <w:tab w:val="right" w:pos="9809"/>
        </w:tabs>
        <w:spacing w:line="240" w:lineRule="exact"/>
        <w:rPr>
          <w:rFonts w:ascii="Arial" w:hAnsi="Arial"/>
          <w:sz w:val="24"/>
        </w:rPr>
      </w:pPr>
    </w:p>
    <w:p w14:paraId="1F976435" w14:textId="2660E423" w:rsidR="00C56C24" w:rsidRDefault="00854A8D" w:rsidP="00C56C24">
      <w:pPr>
        <w:pStyle w:val="Hode"/>
        <w:tabs>
          <w:tab w:val="right" w:pos="9809"/>
        </w:tabs>
        <w:spacing w:line="240" w:lineRule="exact"/>
        <w:rPr>
          <w:rFonts w:ascii="Arial" w:hAnsi="Arial"/>
          <w:sz w:val="24"/>
        </w:rPr>
      </w:pPr>
      <w:r>
        <w:rPr>
          <w:rFonts w:ascii="Arial" w:hAnsi="Arial"/>
          <w:sz w:val="24"/>
        </w:rPr>
        <w:t>Institutt for psykologi</w:t>
      </w:r>
    </w:p>
    <w:p w14:paraId="31F3E11F" w14:textId="77777777" w:rsidR="00C56C24" w:rsidRDefault="00C56C24" w:rsidP="00C56C24">
      <w:pPr>
        <w:pStyle w:val="Hode"/>
        <w:tabs>
          <w:tab w:val="right" w:pos="9809"/>
        </w:tabs>
        <w:spacing w:line="240" w:lineRule="exact"/>
        <w:rPr>
          <w:rFonts w:ascii="Arial" w:hAnsi="Arial"/>
          <w:sz w:val="24"/>
        </w:rPr>
      </w:pPr>
    </w:p>
    <w:p w14:paraId="57DD93EF" w14:textId="0DEC0120" w:rsidR="00C56C24" w:rsidRDefault="00C56C24" w:rsidP="00C56C24">
      <w:pPr>
        <w:pStyle w:val="Hode"/>
        <w:tabs>
          <w:tab w:val="right" w:pos="9809"/>
        </w:tabs>
        <w:spacing w:line="240" w:lineRule="exact"/>
      </w:pPr>
      <w:r>
        <w:rPr>
          <w:rFonts w:ascii="Arial" w:hAnsi="Arial"/>
          <w:b/>
          <w:sz w:val="24"/>
        </w:rPr>
        <w:tab/>
      </w:r>
    </w:p>
    <w:p w14:paraId="50EC7190" w14:textId="77777777" w:rsidR="009B553E" w:rsidRDefault="009B553E">
      <w:pPr>
        <w:jc w:val="center"/>
        <w:rPr>
          <w:rFonts w:ascii="Arial" w:hAnsi="Arial"/>
          <w:b/>
          <w:sz w:val="28"/>
        </w:rPr>
      </w:pPr>
    </w:p>
    <w:p w14:paraId="129C348C" w14:textId="39632371" w:rsidR="009B553E" w:rsidRPr="00C56C24" w:rsidRDefault="00C45EF3">
      <w:pPr>
        <w:rPr>
          <w:rFonts w:ascii="Arial" w:hAnsi="Arial"/>
          <w:b/>
          <w:bCs/>
          <w:sz w:val="36"/>
          <w:szCs w:val="36"/>
        </w:rPr>
      </w:pPr>
      <w:r>
        <w:rPr>
          <w:rFonts w:ascii="Arial" w:hAnsi="Arial"/>
          <w:b/>
          <w:bCs/>
          <w:sz w:val="36"/>
          <w:szCs w:val="36"/>
        </w:rPr>
        <w:t xml:space="preserve">Eksamensoppgave i </w:t>
      </w:r>
      <w:r w:rsidR="003A5B8F">
        <w:rPr>
          <w:rFonts w:ascii="Arial" w:hAnsi="Arial"/>
          <w:b/>
          <w:bCs/>
          <w:sz w:val="36"/>
          <w:szCs w:val="36"/>
        </w:rPr>
        <w:t xml:space="preserve">PSY3111 </w:t>
      </w:r>
      <w:r w:rsidR="00854A8D">
        <w:rPr>
          <w:rFonts w:ascii="Arial" w:hAnsi="Arial"/>
          <w:b/>
          <w:bCs/>
          <w:sz w:val="36"/>
          <w:szCs w:val="36"/>
        </w:rPr>
        <w:t>–</w:t>
      </w:r>
      <w:r w:rsidR="003A5B8F">
        <w:rPr>
          <w:rFonts w:ascii="Arial" w:hAnsi="Arial"/>
          <w:b/>
          <w:bCs/>
          <w:sz w:val="36"/>
          <w:szCs w:val="36"/>
        </w:rPr>
        <w:t xml:space="preserve"> Individuell utvikling, gener, nervesystem og atferd</w:t>
      </w:r>
    </w:p>
    <w:p w14:paraId="0D9890D7" w14:textId="351D5DC0" w:rsidR="009B553E" w:rsidRDefault="009B553E">
      <w:pPr>
        <w:rPr>
          <w:rFonts w:ascii="Arial" w:hAnsi="Arial"/>
          <w:b/>
        </w:rPr>
      </w:pPr>
    </w:p>
    <w:p w14:paraId="30F94180" w14:textId="77777777" w:rsidR="009B553E" w:rsidRDefault="009B553E">
      <w:pPr>
        <w:rPr>
          <w:rFonts w:ascii="Arial" w:hAnsi="Arial"/>
          <w:b/>
        </w:rPr>
      </w:pPr>
    </w:p>
    <w:p w14:paraId="6552AA95" w14:textId="77777777" w:rsidR="009B553E" w:rsidRDefault="009B553E">
      <w:pPr>
        <w:rPr>
          <w:rFonts w:ascii="Arial" w:hAnsi="Arial"/>
          <w:b/>
        </w:rPr>
      </w:pPr>
    </w:p>
    <w:p w14:paraId="2F67033A" w14:textId="705B96CF" w:rsidR="009B553E" w:rsidRDefault="00C45EF3">
      <w:pPr>
        <w:spacing w:line="360" w:lineRule="auto"/>
        <w:rPr>
          <w:rFonts w:ascii="Arial" w:hAnsi="Arial"/>
          <w:b/>
        </w:rPr>
      </w:pPr>
      <w:r>
        <w:rPr>
          <w:rFonts w:ascii="Arial" w:hAnsi="Arial"/>
          <w:b/>
        </w:rPr>
        <w:t xml:space="preserve">Faglig kontakt under eksamen: </w:t>
      </w:r>
      <w:r w:rsidR="003A5B8F">
        <w:rPr>
          <w:rFonts w:ascii="Arial" w:hAnsi="Arial"/>
          <w:b/>
        </w:rPr>
        <w:t>Ruud van der Weel</w:t>
      </w:r>
    </w:p>
    <w:p w14:paraId="1DF38D88" w14:textId="697AC474" w:rsidR="009B553E" w:rsidRDefault="00C45EF3">
      <w:pPr>
        <w:spacing w:line="360" w:lineRule="auto"/>
        <w:rPr>
          <w:rFonts w:ascii="Arial" w:hAnsi="Arial"/>
          <w:b/>
        </w:rPr>
      </w:pPr>
      <w:r>
        <w:rPr>
          <w:rFonts w:ascii="Arial" w:hAnsi="Arial"/>
          <w:b/>
        </w:rPr>
        <w:t>Tlf.:</w:t>
      </w:r>
      <w:r w:rsidR="00854A8D">
        <w:rPr>
          <w:rFonts w:ascii="Arial" w:hAnsi="Arial"/>
          <w:b/>
        </w:rPr>
        <w:t xml:space="preserve"> 73 59 19 60</w:t>
      </w:r>
    </w:p>
    <w:p w14:paraId="23895C7F" w14:textId="77777777" w:rsidR="009B553E" w:rsidRDefault="009B553E">
      <w:pPr>
        <w:spacing w:line="360" w:lineRule="auto"/>
        <w:rPr>
          <w:rFonts w:ascii="Arial" w:hAnsi="Arial"/>
          <w:b/>
        </w:rPr>
      </w:pPr>
    </w:p>
    <w:p w14:paraId="67AE2F8E" w14:textId="77777777" w:rsidR="009B553E" w:rsidRDefault="009B553E">
      <w:pPr>
        <w:spacing w:line="360" w:lineRule="auto"/>
        <w:rPr>
          <w:rFonts w:ascii="Arial" w:hAnsi="Arial"/>
          <w:b/>
        </w:rPr>
      </w:pPr>
    </w:p>
    <w:p w14:paraId="20633600" w14:textId="5258D73C" w:rsidR="009B553E" w:rsidRDefault="00C45EF3">
      <w:pPr>
        <w:spacing w:line="360" w:lineRule="auto"/>
        <w:rPr>
          <w:rFonts w:ascii="Arial" w:hAnsi="Arial"/>
          <w:b/>
        </w:rPr>
      </w:pPr>
      <w:r>
        <w:rPr>
          <w:rFonts w:ascii="Arial" w:hAnsi="Arial"/>
          <w:b/>
        </w:rPr>
        <w:t>Eksamensdato:</w:t>
      </w:r>
      <w:r w:rsidR="003A5B8F">
        <w:rPr>
          <w:rFonts w:ascii="Arial" w:hAnsi="Arial"/>
          <w:b/>
        </w:rPr>
        <w:t xml:space="preserve"> 7. juni 2018</w:t>
      </w:r>
    </w:p>
    <w:p w14:paraId="191B688E" w14:textId="7E738F4F" w:rsidR="009B553E" w:rsidRDefault="00C45EF3">
      <w:pPr>
        <w:spacing w:line="360" w:lineRule="auto"/>
        <w:rPr>
          <w:rFonts w:ascii="Arial" w:hAnsi="Arial"/>
          <w:b/>
        </w:rPr>
      </w:pPr>
      <w:r>
        <w:rPr>
          <w:rFonts w:ascii="Arial" w:hAnsi="Arial"/>
          <w:b/>
        </w:rPr>
        <w:t>Eksamenstid (fra-til):</w:t>
      </w:r>
      <w:r w:rsidR="00854A8D">
        <w:rPr>
          <w:rFonts w:ascii="Arial" w:hAnsi="Arial"/>
          <w:b/>
        </w:rPr>
        <w:t xml:space="preserve"> </w:t>
      </w:r>
      <w:r w:rsidR="003A5B8F">
        <w:rPr>
          <w:rFonts w:ascii="Arial" w:hAnsi="Arial"/>
          <w:b/>
        </w:rPr>
        <w:t>09:00-13:00</w:t>
      </w:r>
    </w:p>
    <w:p w14:paraId="4B86DF29" w14:textId="6ACB2689" w:rsidR="009B553E" w:rsidRDefault="00C45EF3">
      <w:pPr>
        <w:spacing w:line="360" w:lineRule="auto"/>
        <w:rPr>
          <w:rFonts w:ascii="Arial" w:hAnsi="Arial"/>
          <w:b/>
        </w:rPr>
      </w:pPr>
      <w:r>
        <w:rPr>
          <w:rFonts w:ascii="Arial" w:hAnsi="Arial"/>
          <w:b/>
        </w:rPr>
        <w:t xml:space="preserve">Hjelpemiddelkode/Tillatte hjelpemidler: </w:t>
      </w:r>
      <w:r w:rsidR="003A5B8F">
        <w:rPr>
          <w:rFonts w:ascii="Arial" w:hAnsi="Arial"/>
          <w:b/>
        </w:rPr>
        <w:t>Ingen</w:t>
      </w:r>
    </w:p>
    <w:p w14:paraId="732D06F2" w14:textId="1A786A55" w:rsidR="009B553E" w:rsidRDefault="009B553E">
      <w:pPr>
        <w:spacing w:line="360" w:lineRule="auto"/>
        <w:rPr>
          <w:rFonts w:ascii="Arial" w:hAnsi="Arial"/>
          <w:b/>
        </w:rPr>
      </w:pPr>
    </w:p>
    <w:p w14:paraId="21707A23" w14:textId="77777777" w:rsidR="009B553E" w:rsidRDefault="009B553E">
      <w:pPr>
        <w:spacing w:line="360" w:lineRule="auto"/>
        <w:rPr>
          <w:rFonts w:ascii="Arial" w:hAnsi="Arial"/>
        </w:rPr>
      </w:pPr>
    </w:p>
    <w:p w14:paraId="730A63CF" w14:textId="77777777" w:rsidR="009B553E" w:rsidRDefault="009B553E">
      <w:pPr>
        <w:spacing w:line="360" w:lineRule="auto"/>
        <w:rPr>
          <w:rFonts w:ascii="Arial" w:hAnsi="Arial"/>
          <w:b/>
        </w:rPr>
      </w:pPr>
    </w:p>
    <w:p w14:paraId="70A3E6E5" w14:textId="604DC857" w:rsidR="009B553E" w:rsidRDefault="00C45EF3">
      <w:pPr>
        <w:pStyle w:val="Overskrift2"/>
        <w:spacing w:before="0" w:after="0" w:line="360" w:lineRule="auto"/>
        <w:rPr>
          <w:rFonts w:ascii="Arial" w:hAnsi="Arial"/>
        </w:rPr>
      </w:pPr>
      <w:r>
        <w:rPr>
          <w:rFonts w:ascii="Arial" w:hAnsi="Arial"/>
        </w:rPr>
        <w:t>Målform/språk:</w:t>
      </w:r>
      <w:r w:rsidR="00854A8D">
        <w:rPr>
          <w:rFonts w:ascii="Arial" w:hAnsi="Arial"/>
        </w:rPr>
        <w:t xml:space="preserve"> Bokmål</w:t>
      </w:r>
    </w:p>
    <w:p w14:paraId="5ADDD234" w14:textId="0E9248F0" w:rsidR="009B553E" w:rsidRDefault="00C45EF3">
      <w:pPr>
        <w:pStyle w:val="Overskrift2"/>
        <w:spacing w:before="0" w:after="0" w:line="360" w:lineRule="auto"/>
        <w:rPr>
          <w:rFonts w:ascii="Arial" w:hAnsi="Arial"/>
        </w:rPr>
      </w:pPr>
      <w:r>
        <w:rPr>
          <w:rFonts w:ascii="Arial" w:hAnsi="Arial"/>
        </w:rPr>
        <w:t>Antall sider</w:t>
      </w:r>
      <w:r w:rsidR="003622F0">
        <w:rPr>
          <w:rFonts w:ascii="Arial" w:hAnsi="Arial"/>
        </w:rPr>
        <w:t xml:space="preserve"> (uten forside)</w:t>
      </w:r>
      <w:r w:rsidR="005948DF">
        <w:rPr>
          <w:rFonts w:ascii="Arial" w:hAnsi="Arial"/>
        </w:rPr>
        <w:t xml:space="preserve">: </w:t>
      </w:r>
      <w:r w:rsidR="003A5B8F">
        <w:rPr>
          <w:rFonts w:ascii="Arial" w:hAnsi="Arial"/>
        </w:rPr>
        <w:t>1</w:t>
      </w:r>
    </w:p>
    <w:p w14:paraId="2FA008FC" w14:textId="564426A7" w:rsidR="00AB5DD4" w:rsidRDefault="00AB5DD4" w:rsidP="00AB5DD4">
      <w:pPr>
        <w:spacing w:line="360" w:lineRule="auto"/>
        <w:rPr>
          <w:rFonts w:ascii="Arial" w:hAnsi="Arial"/>
          <w:b/>
        </w:rPr>
      </w:pPr>
    </w:p>
    <w:tbl>
      <w:tblPr>
        <w:tblStyle w:val="Tabellrutenett"/>
        <w:tblpPr w:leftFromText="141" w:rightFromText="141" w:vertAnchor="text" w:horzAnchor="margin" w:tblpY="1622"/>
        <w:tblW w:w="0" w:type="auto"/>
        <w:tblLook w:val="04A0" w:firstRow="1" w:lastRow="0" w:firstColumn="1" w:lastColumn="0" w:noHBand="0" w:noVBand="1"/>
      </w:tblPr>
      <w:tblGrid>
        <w:gridCol w:w="5225"/>
      </w:tblGrid>
      <w:tr w:rsidR="00101704" w:rsidRPr="001C7994" w14:paraId="7589DDA8" w14:textId="77777777" w:rsidTr="00101704">
        <w:trPr>
          <w:trHeight w:val="1510"/>
        </w:trPr>
        <w:tc>
          <w:tcPr>
            <w:tcW w:w="5225" w:type="dxa"/>
          </w:tcPr>
          <w:p w14:paraId="058F43B6" w14:textId="1CC8705C" w:rsidR="00101704" w:rsidRPr="00756523" w:rsidRDefault="00101704" w:rsidP="00101704">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14:paraId="64255516" w14:textId="437E6097" w:rsidR="00101704" w:rsidRPr="001A394C" w:rsidRDefault="00101704" w:rsidP="00101704">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sidR="001A394C">
              <w:rPr>
                <w:rFonts w:ascii="Arial" w:hAnsi="Arial" w:cs="Arial"/>
                <w:b/>
                <w:sz w:val="32"/>
                <w:szCs w:val="32"/>
              </w:rPr>
              <w:t>□</w:t>
            </w:r>
            <w:r>
              <w:rPr>
                <w:rFonts w:ascii="Arial" w:hAnsi="Arial" w:cs="Arial"/>
                <w:b/>
              </w:rPr>
              <w:t xml:space="preserve">         2-sidig </w:t>
            </w:r>
            <w:r w:rsidR="001A394C" w:rsidRPr="001A394C">
              <w:rPr>
                <w:rFonts w:ascii="Arial" w:hAnsi="Arial" w:cs="Arial"/>
                <w:b/>
                <w:sz w:val="32"/>
                <w:szCs w:val="32"/>
              </w:rPr>
              <w:t>□</w:t>
            </w:r>
          </w:p>
          <w:p w14:paraId="0981F776" w14:textId="77777777" w:rsidR="00101704" w:rsidRDefault="00101704" w:rsidP="00101704">
            <w:pPr>
              <w:spacing w:line="360" w:lineRule="auto"/>
              <w:rPr>
                <w:rFonts w:ascii="Arial" w:hAnsi="Arial" w:cs="Arial"/>
                <w:b/>
                <w:sz w:val="32"/>
                <w:szCs w:val="32"/>
              </w:rPr>
            </w:pPr>
            <w:r>
              <w:rPr>
                <w:rFonts w:ascii="Arial" w:hAnsi="Arial"/>
                <w:b/>
              </w:rPr>
              <w:t xml:space="preserve">sort/hvit </w:t>
            </w:r>
            <w:r w:rsidR="001A394C" w:rsidRPr="001A394C">
              <w:rPr>
                <w:rFonts w:ascii="Arial" w:hAnsi="Arial" w:cs="Arial"/>
                <w:b/>
                <w:sz w:val="32"/>
                <w:szCs w:val="32"/>
              </w:rPr>
              <w:t>□</w:t>
            </w:r>
            <w:r w:rsidRPr="00101704">
              <w:rPr>
                <w:rFonts w:ascii="Arial" w:hAnsi="Arial" w:cs="Arial"/>
                <w:b/>
                <w:sz w:val="30"/>
                <w:szCs w:val="30"/>
              </w:rPr>
              <w:t xml:space="preserve"> </w:t>
            </w:r>
            <w:r>
              <w:rPr>
                <w:rFonts w:ascii="Arial" w:hAnsi="Arial"/>
                <w:b/>
              </w:rPr>
              <w:t xml:space="preserve">         farger </w:t>
            </w:r>
            <w:r w:rsidR="001A394C" w:rsidRPr="009A7B81">
              <w:rPr>
                <w:rFonts w:ascii="Arial" w:hAnsi="Arial" w:cs="Arial"/>
                <w:b/>
                <w:sz w:val="32"/>
                <w:szCs w:val="32"/>
              </w:rPr>
              <w:t>□</w:t>
            </w:r>
          </w:p>
          <w:p w14:paraId="073E2123" w14:textId="2842643F" w:rsidR="00AB5DD4" w:rsidRPr="00AB5DD4" w:rsidRDefault="00AB5DD4" w:rsidP="00101704">
            <w:pPr>
              <w:spacing w:line="360" w:lineRule="auto"/>
              <w:rPr>
                <w:rFonts w:ascii="Arial" w:hAnsi="Arial"/>
                <w:b/>
                <w:szCs w:val="24"/>
              </w:rPr>
            </w:pPr>
            <w:r>
              <w:rPr>
                <w:rFonts w:ascii="Arial" w:hAnsi="Arial" w:cs="Arial"/>
                <w:b/>
                <w:szCs w:val="24"/>
              </w:rPr>
              <w:t xml:space="preserve">skal ha </w:t>
            </w:r>
            <w:proofErr w:type="spellStart"/>
            <w:r>
              <w:rPr>
                <w:rFonts w:ascii="Arial" w:hAnsi="Arial" w:cs="Arial"/>
                <w:b/>
                <w:szCs w:val="24"/>
              </w:rPr>
              <w:t>flervalgskjema</w:t>
            </w:r>
            <w:proofErr w:type="spellEnd"/>
            <w:r>
              <w:rPr>
                <w:rFonts w:ascii="Arial" w:hAnsi="Arial"/>
                <w:b/>
              </w:rPr>
              <w:t xml:space="preserve"> </w:t>
            </w:r>
            <w:r w:rsidRPr="009A7B81">
              <w:rPr>
                <w:rFonts w:ascii="Arial" w:hAnsi="Arial" w:cs="Arial"/>
                <w:b/>
                <w:sz w:val="32"/>
                <w:szCs w:val="32"/>
              </w:rPr>
              <w:t>□</w:t>
            </w:r>
            <w:r>
              <w:rPr>
                <w:rFonts w:ascii="Arial" w:hAnsi="Arial" w:cs="Arial"/>
                <w:b/>
                <w:szCs w:val="24"/>
              </w:rPr>
              <w:t xml:space="preserve"> </w:t>
            </w:r>
          </w:p>
        </w:tc>
      </w:tr>
    </w:tbl>
    <w:p w14:paraId="7FF25F0D" w14:textId="1FBE2552" w:rsidR="003722C8" w:rsidRDefault="003722C8" w:rsidP="003D6D59">
      <w:pPr>
        <w:spacing w:line="360" w:lineRule="auto"/>
        <w:ind w:left="4963" w:firstLine="709"/>
        <w:jc w:val="center"/>
        <w:rPr>
          <w:rFonts w:ascii="Arial" w:hAnsi="Arial"/>
        </w:rPr>
      </w:pPr>
    </w:p>
    <w:p w14:paraId="033B98A0" w14:textId="205AE9B9" w:rsidR="003722C8" w:rsidRDefault="003722C8" w:rsidP="003722C8">
      <w:pPr>
        <w:rPr>
          <w:rFonts w:ascii="Arial" w:hAnsi="Arial"/>
        </w:rPr>
      </w:pPr>
    </w:p>
    <w:p w14:paraId="1403F978" w14:textId="77777777" w:rsidR="003722C8" w:rsidRDefault="003722C8" w:rsidP="003722C8">
      <w:pPr>
        <w:ind w:left="7090" w:firstLine="709"/>
        <w:rPr>
          <w:rFonts w:ascii="Arial" w:hAnsi="Arial"/>
          <w:b/>
        </w:rPr>
      </w:pPr>
    </w:p>
    <w:p w14:paraId="77863021" w14:textId="77777777" w:rsidR="003722C8" w:rsidRDefault="003722C8" w:rsidP="003722C8">
      <w:pPr>
        <w:ind w:left="7090" w:firstLine="709"/>
        <w:rPr>
          <w:rFonts w:ascii="Arial" w:hAnsi="Arial"/>
          <w:b/>
        </w:rPr>
      </w:pPr>
    </w:p>
    <w:p w14:paraId="71F16363" w14:textId="77777777" w:rsidR="003722C8" w:rsidRDefault="003722C8" w:rsidP="003722C8">
      <w:pPr>
        <w:ind w:left="7090" w:firstLine="709"/>
        <w:rPr>
          <w:rFonts w:ascii="Arial" w:hAnsi="Arial"/>
          <w:b/>
        </w:rPr>
      </w:pPr>
    </w:p>
    <w:p w14:paraId="19D5890B" w14:textId="77777777" w:rsidR="000B1727" w:rsidRDefault="000B1727" w:rsidP="000B1727">
      <w:pPr>
        <w:ind w:left="7090" w:right="311" w:firstLine="423"/>
        <w:rPr>
          <w:rFonts w:ascii="Arial" w:hAnsi="Arial"/>
          <w:b/>
        </w:rPr>
      </w:pPr>
    </w:p>
    <w:p w14:paraId="5AC52F81" w14:textId="149A2310" w:rsidR="000B5FEE" w:rsidRPr="003722C8" w:rsidRDefault="003722C8" w:rsidP="000B1727">
      <w:pPr>
        <w:ind w:left="7090" w:right="311" w:firstLine="423"/>
        <w:rPr>
          <w:rFonts w:ascii="Arial" w:hAnsi="Arial"/>
          <w:b/>
        </w:rPr>
      </w:pPr>
      <w:r w:rsidRPr="003722C8">
        <w:rPr>
          <w:rFonts w:ascii="Arial" w:hAnsi="Arial"/>
          <w:b/>
        </w:rPr>
        <w:t>Kontrollert av:</w:t>
      </w:r>
    </w:p>
    <w:p w14:paraId="3D482AAE" w14:textId="77777777" w:rsidR="003722C8" w:rsidRDefault="003722C8" w:rsidP="003722C8">
      <w:pPr>
        <w:ind w:firstLine="709"/>
        <w:rPr>
          <w:rFonts w:ascii="Arial" w:hAnsi="Arial"/>
        </w:rPr>
      </w:pPr>
    </w:p>
    <w:p w14:paraId="783FEC15" w14:textId="77777777" w:rsidR="003722C8" w:rsidRDefault="003722C8" w:rsidP="003722C8">
      <w:pPr>
        <w:ind w:firstLine="709"/>
        <w:rPr>
          <w:rFonts w:ascii="Arial" w:hAnsi="Arial"/>
        </w:rPr>
      </w:pPr>
    </w:p>
    <w:p w14:paraId="4750E893" w14:textId="36DAD17B" w:rsidR="003722C8" w:rsidRPr="003722C8" w:rsidRDefault="003722C8" w:rsidP="000B1727">
      <w:pPr>
        <w:ind w:right="453" w:firstLine="709"/>
        <w:rPr>
          <w:rFonts w:ascii="Arial" w:hAnsi="Arial"/>
          <w:u w:val="single"/>
        </w:rPr>
      </w:pP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14:paraId="7D55BC7A" w14:textId="77777777" w:rsidR="003A5B8F" w:rsidRDefault="003722C8" w:rsidP="003A5B8F">
      <w:r>
        <w:rPr>
          <w:rFonts w:ascii="Arial" w:hAnsi="Arial"/>
        </w:rPr>
        <w:t xml:space="preserve">      Dato</w:t>
      </w:r>
      <w:r>
        <w:rPr>
          <w:rFonts w:ascii="Arial" w:hAnsi="Arial"/>
        </w:rPr>
        <w:tab/>
      </w:r>
      <w:r>
        <w:rPr>
          <w:rFonts w:ascii="Arial" w:hAnsi="Arial"/>
        </w:rPr>
        <w:tab/>
      </w:r>
      <w:r>
        <w:rPr>
          <w:rFonts w:ascii="Arial" w:hAnsi="Arial"/>
        </w:rPr>
        <w:tab/>
      </w:r>
      <w:proofErr w:type="spellStart"/>
      <w:r>
        <w:rPr>
          <w:rFonts w:ascii="Arial" w:hAnsi="Arial"/>
        </w:rPr>
        <w:t>Sign</w:t>
      </w:r>
      <w:proofErr w:type="spellEnd"/>
      <w:r w:rsidR="00854A8D">
        <w:rPr>
          <w:rFonts w:ascii="Arial" w:hAnsi="Arial"/>
        </w:rPr>
        <w:br/>
      </w:r>
      <w:r w:rsidR="00854A8D">
        <w:rPr>
          <w:rFonts w:ascii="Arial" w:hAnsi="Arial"/>
        </w:rPr>
        <w:br/>
      </w:r>
      <w:r w:rsidR="00854A8D">
        <w:rPr>
          <w:rFonts w:ascii="Arial" w:hAnsi="Arial"/>
        </w:rPr>
        <w:br/>
      </w:r>
      <w:r w:rsidR="00854A8D">
        <w:rPr>
          <w:rFonts w:ascii="Arial" w:hAnsi="Arial"/>
        </w:rPr>
        <w:br/>
      </w:r>
      <w:r w:rsidR="00854A8D">
        <w:rPr>
          <w:rFonts w:ascii="Arial" w:hAnsi="Arial"/>
        </w:rPr>
        <w:br/>
      </w:r>
      <w:r w:rsidR="00854A8D">
        <w:rPr>
          <w:b/>
          <w:szCs w:val="24"/>
          <w:u w:val="single"/>
        </w:rPr>
        <w:br/>
      </w:r>
      <w:r w:rsidR="00854A8D">
        <w:rPr>
          <w:b/>
          <w:szCs w:val="24"/>
          <w:u w:val="single"/>
        </w:rPr>
        <w:lastRenderedPageBreak/>
        <w:br/>
      </w:r>
      <w:r w:rsidR="003A5B8F" w:rsidRPr="003A5B8F">
        <w:rPr>
          <w:b/>
          <w:sz w:val="28"/>
          <w:szCs w:val="28"/>
          <w:u w:val="single"/>
        </w:rPr>
        <w:t>Totalt 6 oppgaver hvorav 4 skal besvares.</w:t>
      </w:r>
    </w:p>
    <w:p w14:paraId="77C6E48E" w14:textId="0EE231DD" w:rsidR="003A5B8F" w:rsidRPr="003A5B8F" w:rsidRDefault="003A5B8F" w:rsidP="003A5B8F">
      <w:pPr>
        <w:rPr>
          <w:sz w:val="28"/>
          <w:szCs w:val="28"/>
        </w:rPr>
      </w:pPr>
      <w:r>
        <w:br/>
      </w:r>
      <w:r>
        <w:br/>
      </w:r>
      <w:r w:rsidRPr="003A5B8F">
        <w:rPr>
          <w:sz w:val="28"/>
          <w:szCs w:val="28"/>
        </w:rPr>
        <w:t>1. DNA (</w:t>
      </w:r>
      <w:proofErr w:type="spellStart"/>
      <w:r w:rsidRPr="003A5B8F">
        <w:rPr>
          <w:bCs/>
          <w:sz w:val="28"/>
          <w:szCs w:val="28"/>
        </w:rPr>
        <w:t>Deoxyribose</w:t>
      </w:r>
      <w:proofErr w:type="spellEnd"/>
      <w:r w:rsidRPr="003A5B8F">
        <w:rPr>
          <w:bCs/>
          <w:sz w:val="28"/>
          <w:szCs w:val="28"/>
        </w:rPr>
        <w:t xml:space="preserve"> </w:t>
      </w:r>
      <w:proofErr w:type="spellStart"/>
      <w:r w:rsidRPr="003A5B8F">
        <w:rPr>
          <w:bCs/>
          <w:sz w:val="28"/>
          <w:szCs w:val="28"/>
        </w:rPr>
        <w:t>Nucleic</w:t>
      </w:r>
      <w:proofErr w:type="spellEnd"/>
      <w:r w:rsidRPr="003A5B8F">
        <w:rPr>
          <w:bCs/>
          <w:sz w:val="28"/>
          <w:szCs w:val="28"/>
        </w:rPr>
        <w:t xml:space="preserve"> Acid) er et makromolekyl</w:t>
      </w:r>
      <w:r w:rsidRPr="003A5B8F">
        <w:rPr>
          <w:b/>
          <w:bCs/>
          <w:sz w:val="28"/>
          <w:szCs w:val="28"/>
        </w:rPr>
        <w:t xml:space="preserve"> </w:t>
      </w:r>
      <w:r w:rsidRPr="003A5B8F">
        <w:rPr>
          <w:sz w:val="28"/>
          <w:szCs w:val="28"/>
        </w:rPr>
        <w:t xml:space="preserve">som inneholder all informasjon nødvendig for utvikling og funksjon til alle levende celler og organismer. Informasjonen i DNA </w:t>
      </w:r>
      <w:r w:rsidR="00C852CD">
        <w:rPr>
          <w:sz w:val="28"/>
          <w:szCs w:val="28"/>
        </w:rPr>
        <w:t>spiller</w:t>
      </w:r>
      <w:r w:rsidR="00C852CD" w:rsidRPr="003A5B8F">
        <w:rPr>
          <w:sz w:val="28"/>
          <w:szCs w:val="28"/>
        </w:rPr>
        <w:t xml:space="preserve"> </w:t>
      </w:r>
      <w:r w:rsidRPr="003A5B8F">
        <w:rPr>
          <w:sz w:val="28"/>
          <w:szCs w:val="28"/>
        </w:rPr>
        <w:t xml:space="preserve">også </w:t>
      </w:r>
      <w:r w:rsidR="00C852CD">
        <w:rPr>
          <w:sz w:val="28"/>
          <w:szCs w:val="28"/>
        </w:rPr>
        <w:t>en viktig rolle</w:t>
      </w:r>
      <w:r w:rsidRPr="003A5B8F">
        <w:rPr>
          <w:sz w:val="28"/>
          <w:szCs w:val="28"/>
        </w:rPr>
        <w:t xml:space="preserve"> for hvordan vi responderer på miljøet rundt oss, for læring og for hukommelse.</w:t>
      </w:r>
    </w:p>
    <w:p w14:paraId="243B2468" w14:textId="77777777" w:rsidR="003A5B8F" w:rsidRPr="003A5B8F" w:rsidRDefault="003A5B8F" w:rsidP="003A5B8F">
      <w:pPr>
        <w:rPr>
          <w:sz w:val="28"/>
          <w:szCs w:val="28"/>
        </w:rPr>
      </w:pPr>
    </w:p>
    <w:p w14:paraId="0BF07756" w14:textId="169FAF79" w:rsidR="003A5B8F" w:rsidRPr="003A5B8F" w:rsidRDefault="003A5B8F" w:rsidP="003A5B8F">
      <w:pPr>
        <w:rPr>
          <w:sz w:val="28"/>
          <w:szCs w:val="28"/>
        </w:rPr>
      </w:pPr>
      <w:r w:rsidRPr="003A5B8F">
        <w:rPr>
          <w:sz w:val="28"/>
          <w:szCs w:val="28"/>
        </w:rPr>
        <w:t xml:space="preserve">Forklar </w:t>
      </w:r>
      <w:r w:rsidRPr="003A5B8F">
        <w:rPr>
          <w:sz w:val="28"/>
          <w:szCs w:val="28"/>
          <w:u w:val="single"/>
        </w:rPr>
        <w:t>kort</w:t>
      </w:r>
      <w:r w:rsidRPr="003A5B8F">
        <w:rPr>
          <w:sz w:val="28"/>
          <w:szCs w:val="28"/>
        </w:rPr>
        <w:t xml:space="preserve"> begrepene under (</w:t>
      </w:r>
      <w:r w:rsidR="00C852CD">
        <w:rPr>
          <w:sz w:val="28"/>
          <w:szCs w:val="28"/>
        </w:rPr>
        <w:t>Det anbefales å</w:t>
      </w:r>
      <w:r w:rsidRPr="003A5B8F">
        <w:rPr>
          <w:sz w:val="28"/>
          <w:szCs w:val="28"/>
        </w:rPr>
        <w:t xml:space="preserve"> bruke enkle skisser i tillegg der det er hensiktsmessig): </w:t>
      </w:r>
      <w:r w:rsidRPr="003A5B8F">
        <w:rPr>
          <w:sz w:val="28"/>
          <w:szCs w:val="28"/>
        </w:rPr>
        <w:tab/>
      </w:r>
    </w:p>
    <w:p w14:paraId="231ED1A5" w14:textId="77777777" w:rsidR="003A5B8F" w:rsidRPr="003A5B8F" w:rsidRDefault="003A5B8F" w:rsidP="003A5B8F">
      <w:pPr>
        <w:pStyle w:val="Listeavsnitt"/>
        <w:numPr>
          <w:ilvl w:val="0"/>
          <w:numId w:val="2"/>
        </w:numPr>
        <w:rPr>
          <w:sz w:val="28"/>
          <w:szCs w:val="28"/>
          <w:lang w:val="nb-NO"/>
        </w:rPr>
      </w:pPr>
      <w:r w:rsidRPr="003A5B8F">
        <w:rPr>
          <w:sz w:val="28"/>
          <w:szCs w:val="28"/>
          <w:lang w:val="nb-NO"/>
        </w:rPr>
        <w:t>gen</w:t>
      </w:r>
    </w:p>
    <w:p w14:paraId="705D71A4" w14:textId="77777777" w:rsidR="003A5B8F" w:rsidRPr="003A5B8F" w:rsidRDefault="003A5B8F" w:rsidP="003A5B8F">
      <w:pPr>
        <w:pStyle w:val="Listeavsnitt"/>
        <w:numPr>
          <w:ilvl w:val="0"/>
          <w:numId w:val="2"/>
        </w:numPr>
        <w:rPr>
          <w:sz w:val="28"/>
          <w:szCs w:val="28"/>
          <w:lang w:val="nb-NO"/>
        </w:rPr>
      </w:pPr>
      <w:r w:rsidRPr="003A5B8F">
        <w:rPr>
          <w:sz w:val="28"/>
          <w:szCs w:val="28"/>
          <w:lang w:val="nb-NO"/>
        </w:rPr>
        <w:t>kromatin</w:t>
      </w:r>
    </w:p>
    <w:p w14:paraId="4BDDA474" w14:textId="77777777" w:rsidR="003A5B8F" w:rsidRPr="003A5B8F" w:rsidRDefault="003A5B8F" w:rsidP="003A5B8F">
      <w:pPr>
        <w:pStyle w:val="Listeavsnitt"/>
        <w:numPr>
          <w:ilvl w:val="0"/>
          <w:numId w:val="2"/>
        </w:numPr>
        <w:rPr>
          <w:sz w:val="28"/>
          <w:szCs w:val="28"/>
          <w:lang w:val="nb-NO"/>
        </w:rPr>
      </w:pPr>
      <w:r w:rsidRPr="003A5B8F">
        <w:rPr>
          <w:sz w:val="28"/>
          <w:szCs w:val="28"/>
          <w:lang w:val="nb-NO"/>
        </w:rPr>
        <w:t>kromosom</w:t>
      </w:r>
    </w:p>
    <w:p w14:paraId="10FAC3FF" w14:textId="77777777" w:rsidR="003A5B8F" w:rsidRPr="003A5B8F" w:rsidRDefault="003A5B8F" w:rsidP="003A5B8F">
      <w:pPr>
        <w:pStyle w:val="Listeavsnitt"/>
        <w:numPr>
          <w:ilvl w:val="0"/>
          <w:numId w:val="2"/>
        </w:numPr>
        <w:rPr>
          <w:sz w:val="28"/>
          <w:szCs w:val="28"/>
          <w:lang w:val="nb-NO"/>
        </w:rPr>
      </w:pPr>
      <w:proofErr w:type="spellStart"/>
      <w:r w:rsidRPr="003A5B8F">
        <w:rPr>
          <w:sz w:val="28"/>
          <w:szCs w:val="28"/>
          <w:lang w:val="nb-NO"/>
        </w:rPr>
        <w:t>genome</w:t>
      </w:r>
      <w:proofErr w:type="spellEnd"/>
    </w:p>
    <w:p w14:paraId="7F3DB68B" w14:textId="77777777" w:rsidR="003A5B8F" w:rsidRPr="003A5B8F" w:rsidRDefault="003A5B8F" w:rsidP="003A5B8F">
      <w:pPr>
        <w:pStyle w:val="Listeavsnitt"/>
        <w:numPr>
          <w:ilvl w:val="0"/>
          <w:numId w:val="2"/>
        </w:numPr>
        <w:rPr>
          <w:sz w:val="28"/>
          <w:szCs w:val="28"/>
          <w:lang w:val="nb-NO"/>
        </w:rPr>
      </w:pPr>
      <w:proofErr w:type="spellStart"/>
      <w:r w:rsidRPr="003A5B8F">
        <w:rPr>
          <w:sz w:val="28"/>
          <w:szCs w:val="28"/>
          <w:lang w:val="nb-NO"/>
        </w:rPr>
        <w:t>semikonservativ</w:t>
      </w:r>
      <w:proofErr w:type="spellEnd"/>
      <w:r w:rsidRPr="003A5B8F">
        <w:rPr>
          <w:sz w:val="28"/>
          <w:szCs w:val="28"/>
          <w:lang w:val="nb-NO"/>
        </w:rPr>
        <w:t xml:space="preserve"> DNA replikasjon</w:t>
      </w:r>
    </w:p>
    <w:p w14:paraId="7D90F970" w14:textId="77777777" w:rsidR="003A5B8F" w:rsidRPr="003A5B8F" w:rsidRDefault="003A5B8F" w:rsidP="003A5B8F">
      <w:pPr>
        <w:pStyle w:val="Listeavsnitt"/>
        <w:numPr>
          <w:ilvl w:val="0"/>
          <w:numId w:val="2"/>
        </w:numPr>
        <w:rPr>
          <w:sz w:val="28"/>
          <w:szCs w:val="28"/>
          <w:lang w:val="nb-NO"/>
        </w:rPr>
      </w:pPr>
      <w:r w:rsidRPr="003A5B8F">
        <w:rPr>
          <w:sz w:val="28"/>
          <w:szCs w:val="28"/>
          <w:lang w:val="nb-NO"/>
        </w:rPr>
        <w:t>baseparing</w:t>
      </w:r>
    </w:p>
    <w:p w14:paraId="3DBE4323" w14:textId="77777777" w:rsidR="003A5B8F" w:rsidRPr="003A5B8F" w:rsidRDefault="003A5B8F" w:rsidP="003A5B8F">
      <w:pPr>
        <w:pStyle w:val="Listeavsnitt"/>
        <w:numPr>
          <w:ilvl w:val="0"/>
          <w:numId w:val="2"/>
        </w:numPr>
        <w:rPr>
          <w:sz w:val="28"/>
          <w:szCs w:val="28"/>
          <w:lang w:val="nb-NO"/>
        </w:rPr>
      </w:pPr>
      <w:r w:rsidRPr="003A5B8F">
        <w:rPr>
          <w:sz w:val="28"/>
          <w:szCs w:val="28"/>
          <w:lang w:val="nb-NO"/>
        </w:rPr>
        <w:t>genetiske kode</w:t>
      </w:r>
    </w:p>
    <w:p w14:paraId="47225C86" w14:textId="77777777" w:rsidR="003A5B8F" w:rsidRPr="003A5B8F" w:rsidRDefault="003A5B8F" w:rsidP="003A5B8F">
      <w:pPr>
        <w:pStyle w:val="Listeavsnitt"/>
        <w:numPr>
          <w:ilvl w:val="0"/>
          <w:numId w:val="2"/>
        </w:numPr>
        <w:rPr>
          <w:sz w:val="28"/>
          <w:szCs w:val="28"/>
          <w:lang w:val="nb-NO"/>
        </w:rPr>
      </w:pPr>
      <w:r w:rsidRPr="003A5B8F">
        <w:rPr>
          <w:sz w:val="28"/>
          <w:szCs w:val="28"/>
          <w:lang w:val="nb-NO"/>
        </w:rPr>
        <w:t>transkripsjon</w:t>
      </w:r>
    </w:p>
    <w:p w14:paraId="0C444D1C" w14:textId="77777777" w:rsidR="003A5B8F" w:rsidRPr="003A5B8F" w:rsidRDefault="003A5B8F" w:rsidP="003A5B8F">
      <w:pPr>
        <w:pStyle w:val="Listeavsnitt"/>
        <w:numPr>
          <w:ilvl w:val="0"/>
          <w:numId w:val="2"/>
        </w:numPr>
        <w:rPr>
          <w:sz w:val="28"/>
          <w:szCs w:val="28"/>
          <w:lang w:val="nb-NO"/>
        </w:rPr>
      </w:pPr>
      <w:proofErr w:type="spellStart"/>
      <w:r w:rsidRPr="003A5B8F">
        <w:rPr>
          <w:sz w:val="28"/>
          <w:szCs w:val="28"/>
          <w:lang w:val="nb-NO"/>
        </w:rPr>
        <w:t>mRNA</w:t>
      </w:r>
      <w:proofErr w:type="spellEnd"/>
    </w:p>
    <w:p w14:paraId="334EE924" w14:textId="77777777" w:rsidR="003A5B8F" w:rsidRPr="003A5B8F" w:rsidRDefault="003A5B8F" w:rsidP="003A5B8F">
      <w:pPr>
        <w:pStyle w:val="Listeavsnitt"/>
        <w:numPr>
          <w:ilvl w:val="0"/>
          <w:numId w:val="2"/>
        </w:numPr>
        <w:rPr>
          <w:sz w:val="28"/>
          <w:szCs w:val="28"/>
          <w:lang w:val="nb-NO"/>
        </w:rPr>
      </w:pPr>
      <w:r w:rsidRPr="003A5B8F">
        <w:rPr>
          <w:sz w:val="28"/>
          <w:szCs w:val="28"/>
          <w:lang w:val="nb-NO"/>
        </w:rPr>
        <w:t>translasjon</w:t>
      </w:r>
    </w:p>
    <w:p w14:paraId="5B6AC96D" w14:textId="085CC3CB" w:rsidR="003A5B8F" w:rsidRPr="003A5B8F" w:rsidRDefault="003A5B8F" w:rsidP="003A5B8F">
      <w:pPr>
        <w:pStyle w:val="Listeavsnitt"/>
        <w:numPr>
          <w:ilvl w:val="0"/>
          <w:numId w:val="2"/>
        </w:numPr>
        <w:rPr>
          <w:sz w:val="28"/>
          <w:szCs w:val="28"/>
          <w:lang w:val="nb-NO"/>
        </w:rPr>
      </w:pPr>
      <w:r w:rsidRPr="003A5B8F">
        <w:rPr>
          <w:sz w:val="28"/>
          <w:szCs w:val="28"/>
          <w:lang w:val="nb-NO"/>
        </w:rPr>
        <w:t>epigenetisk regulering</w:t>
      </w:r>
      <w:r>
        <w:rPr>
          <w:sz w:val="28"/>
          <w:szCs w:val="28"/>
          <w:lang w:val="nb-NO"/>
        </w:rPr>
        <w:br/>
      </w:r>
      <w:r w:rsidRPr="003A5B8F">
        <w:rPr>
          <w:sz w:val="28"/>
          <w:szCs w:val="28"/>
          <w:lang w:val="nb-NO"/>
        </w:rPr>
        <w:br/>
      </w:r>
    </w:p>
    <w:p w14:paraId="559B138B" w14:textId="4B25D466" w:rsidR="008B0895" w:rsidRDefault="003A5B8F" w:rsidP="005948DF">
      <w:pPr>
        <w:rPr>
          <w:rFonts w:ascii="Calibri" w:hAnsi="Calibri" w:cs="Calibri"/>
          <w:color w:val="000000"/>
          <w:sz w:val="28"/>
          <w:szCs w:val="28"/>
        </w:rPr>
      </w:pPr>
      <w:r w:rsidRPr="003A5B8F">
        <w:rPr>
          <w:sz w:val="28"/>
          <w:szCs w:val="28"/>
        </w:rPr>
        <w:t xml:space="preserve">2. </w:t>
      </w:r>
      <w:r w:rsidRPr="003A5B8F">
        <w:rPr>
          <w:color w:val="000000" w:themeColor="text1"/>
          <w:sz w:val="28"/>
          <w:szCs w:val="28"/>
        </w:rPr>
        <w:t>Hvordan fungerer menneskets talepersepsjon?</w:t>
      </w:r>
      <w:r w:rsidRPr="003A5B8F">
        <w:rPr>
          <w:color w:val="000000" w:themeColor="text1"/>
          <w:sz w:val="28"/>
          <w:szCs w:val="28"/>
        </w:rPr>
        <w:br/>
      </w:r>
      <w:r w:rsidRPr="003A5B8F">
        <w:rPr>
          <w:color w:val="000000" w:themeColor="text1"/>
          <w:sz w:val="28"/>
          <w:szCs w:val="28"/>
        </w:rPr>
        <w:br/>
        <w:t xml:space="preserve">3. </w:t>
      </w:r>
      <w:r w:rsidRPr="003A5B8F">
        <w:rPr>
          <w:sz w:val="28"/>
          <w:szCs w:val="28"/>
        </w:rPr>
        <w:t xml:space="preserve">Hva har </w:t>
      </w:r>
      <w:proofErr w:type="spellStart"/>
      <w:r w:rsidRPr="003A5B8F">
        <w:rPr>
          <w:sz w:val="28"/>
          <w:szCs w:val="28"/>
        </w:rPr>
        <w:t>atferdsgenetisk</w:t>
      </w:r>
      <w:proofErr w:type="spellEnd"/>
      <w:r w:rsidRPr="003A5B8F">
        <w:rPr>
          <w:sz w:val="28"/>
          <w:szCs w:val="28"/>
        </w:rPr>
        <w:t xml:space="preserve"> forskning på </w:t>
      </w:r>
      <w:proofErr w:type="spellStart"/>
      <w:r w:rsidRPr="003A5B8F">
        <w:rPr>
          <w:sz w:val="28"/>
          <w:szCs w:val="28"/>
        </w:rPr>
        <w:t>arvbarhet</w:t>
      </w:r>
      <w:proofErr w:type="spellEnd"/>
      <w:r w:rsidRPr="003A5B8F">
        <w:rPr>
          <w:sz w:val="28"/>
          <w:szCs w:val="28"/>
        </w:rPr>
        <w:t xml:space="preserve"> lært oss?</w:t>
      </w:r>
      <w:r w:rsidRPr="003A5B8F">
        <w:rPr>
          <w:sz w:val="28"/>
          <w:szCs w:val="28"/>
        </w:rPr>
        <w:br/>
      </w:r>
      <w:r w:rsidRPr="003A5B8F">
        <w:rPr>
          <w:sz w:val="28"/>
          <w:szCs w:val="28"/>
        </w:rPr>
        <w:br/>
        <w:t xml:space="preserve">4. Beskriv D.N. </w:t>
      </w:r>
      <w:proofErr w:type="spellStart"/>
      <w:r w:rsidRPr="003A5B8F">
        <w:rPr>
          <w:sz w:val="28"/>
          <w:szCs w:val="28"/>
        </w:rPr>
        <w:t>Lee’s</w:t>
      </w:r>
      <w:proofErr w:type="spellEnd"/>
      <w:r w:rsidRPr="003A5B8F">
        <w:rPr>
          <w:sz w:val="28"/>
          <w:szCs w:val="28"/>
        </w:rPr>
        <w:t xml:space="preserve"> «tau» konsept.</w:t>
      </w:r>
      <w:r w:rsidRPr="003A5B8F">
        <w:rPr>
          <w:sz w:val="28"/>
          <w:szCs w:val="28"/>
        </w:rPr>
        <w:br/>
      </w:r>
      <w:r w:rsidRPr="003A5B8F">
        <w:rPr>
          <w:sz w:val="28"/>
          <w:szCs w:val="28"/>
        </w:rPr>
        <w:br/>
        <w:t xml:space="preserve">5. Redegjør for </w:t>
      </w:r>
      <w:proofErr w:type="spellStart"/>
      <w:r w:rsidRPr="003A5B8F">
        <w:rPr>
          <w:sz w:val="28"/>
          <w:szCs w:val="28"/>
        </w:rPr>
        <w:t>fler</w:t>
      </w:r>
      <w:proofErr w:type="spellEnd"/>
      <w:r w:rsidRPr="003A5B8F">
        <w:rPr>
          <w:sz w:val="28"/>
          <w:szCs w:val="28"/>
        </w:rPr>
        <w:t xml:space="preserve">-sensorisk persepsjon (definisjon, tilpassing, egenskaper og en av </w:t>
      </w:r>
      <w:r w:rsidR="00C852CD">
        <w:rPr>
          <w:sz w:val="28"/>
          <w:szCs w:val="28"/>
        </w:rPr>
        <w:t>dens</w:t>
      </w:r>
      <w:r w:rsidR="00C852CD" w:rsidRPr="003A5B8F">
        <w:rPr>
          <w:sz w:val="28"/>
          <w:szCs w:val="28"/>
        </w:rPr>
        <w:t xml:space="preserve"> </w:t>
      </w:r>
      <w:r w:rsidRPr="003A5B8F">
        <w:rPr>
          <w:sz w:val="28"/>
          <w:szCs w:val="28"/>
        </w:rPr>
        <w:t>illusjoner.)</w:t>
      </w:r>
      <w:r w:rsidRPr="003A5B8F">
        <w:rPr>
          <w:sz w:val="28"/>
          <w:szCs w:val="28"/>
        </w:rPr>
        <w:br/>
      </w:r>
      <w:r w:rsidRPr="003A5B8F">
        <w:rPr>
          <w:sz w:val="28"/>
          <w:szCs w:val="28"/>
        </w:rPr>
        <w:br/>
        <w:t xml:space="preserve">6. </w:t>
      </w:r>
      <w:r w:rsidRPr="003A5B8F">
        <w:rPr>
          <w:rFonts w:ascii="Calibri" w:hAnsi="Calibri" w:cs="Calibri"/>
          <w:color w:val="000000"/>
          <w:sz w:val="28"/>
          <w:szCs w:val="28"/>
        </w:rPr>
        <w:t xml:space="preserve">Under læring ser det ut til at erfaringer og minner nedfelles som endringer i </w:t>
      </w:r>
      <w:proofErr w:type="spellStart"/>
      <w:r w:rsidRPr="003A5B8F">
        <w:rPr>
          <w:rFonts w:ascii="Calibri" w:hAnsi="Calibri" w:cs="Calibri"/>
          <w:color w:val="000000"/>
          <w:sz w:val="28"/>
          <w:szCs w:val="28"/>
        </w:rPr>
        <w:t>synaptiske</w:t>
      </w:r>
      <w:proofErr w:type="spellEnd"/>
      <w:r w:rsidRPr="003A5B8F">
        <w:rPr>
          <w:rFonts w:ascii="Calibri" w:hAnsi="Calibri" w:cs="Calibri"/>
          <w:color w:val="000000"/>
          <w:sz w:val="28"/>
          <w:szCs w:val="28"/>
        </w:rPr>
        <w:t xml:space="preserve"> strukturer. </w:t>
      </w:r>
      <w:r w:rsidR="00C852CD">
        <w:rPr>
          <w:rFonts w:ascii="Calibri" w:hAnsi="Calibri" w:cs="Calibri"/>
          <w:color w:val="000000"/>
          <w:sz w:val="28"/>
          <w:szCs w:val="28"/>
        </w:rPr>
        <w:t>Forklar h</w:t>
      </w:r>
      <w:r w:rsidRPr="003A5B8F">
        <w:rPr>
          <w:rFonts w:ascii="Calibri" w:hAnsi="Calibri" w:cs="Calibri"/>
          <w:color w:val="000000"/>
          <w:sz w:val="28"/>
          <w:szCs w:val="28"/>
        </w:rPr>
        <w:t xml:space="preserve">vordan </w:t>
      </w:r>
      <w:r w:rsidR="00C852CD">
        <w:rPr>
          <w:rFonts w:ascii="Calibri" w:hAnsi="Calibri" w:cs="Calibri"/>
          <w:color w:val="000000"/>
          <w:sz w:val="28"/>
          <w:szCs w:val="28"/>
        </w:rPr>
        <w:t xml:space="preserve">man </w:t>
      </w:r>
      <w:r w:rsidRPr="003A5B8F">
        <w:rPr>
          <w:rFonts w:ascii="Calibri" w:hAnsi="Calibri" w:cs="Calibri"/>
          <w:color w:val="000000"/>
          <w:sz w:val="28"/>
          <w:szCs w:val="28"/>
        </w:rPr>
        <w:t xml:space="preserve">tror dette skjer og hvor stabilt </w:t>
      </w:r>
      <w:r w:rsidR="00C852CD">
        <w:rPr>
          <w:rFonts w:ascii="Calibri" w:hAnsi="Calibri" w:cs="Calibri"/>
          <w:color w:val="000000"/>
          <w:sz w:val="28"/>
          <w:szCs w:val="28"/>
        </w:rPr>
        <w:t xml:space="preserve">det </w:t>
      </w:r>
      <w:r w:rsidRPr="003A5B8F">
        <w:rPr>
          <w:rFonts w:ascii="Calibri" w:hAnsi="Calibri" w:cs="Calibri"/>
          <w:color w:val="000000"/>
          <w:sz w:val="28"/>
          <w:szCs w:val="28"/>
        </w:rPr>
        <w:t>ser ut til å være</w:t>
      </w:r>
      <w:r w:rsidR="00C852CD">
        <w:rPr>
          <w:rFonts w:ascii="Calibri" w:hAnsi="Calibri" w:cs="Calibri"/>
          <w:color w:val="000000"/>
          <w:sz w:val="28"/>
          <w:szCs w:val="28"/>
        </w:rPr>
        <w:t>.</w:t>
      </w:r>
      <w:r w:rsidRPr="003A5B8F">
        <w:rPr>
          <w:rFonts w:ascii="Calibri" w:hAnsi="Calibri" w:cs="Calibri"/>
          <w:color w:val="000000"/>
          <w:sz w:val="28"/>
          <w:szCs w:val="28"/>
        </w:rPr>
        <w:t xml:space="preserve"> ​</w:t>
      </w:r>
      <w:ins w:id="1" w:author="Lise Brevik" w:date="2018-09-13T08:11:00Z">
        <w:r w:rsidR="008B0895">
          <w:rPr>
            <w:rFonts w:ascii="Calibri" w:hAnsi="Calibri" w:cs="Calibri"/>
            <w:color w:val="000000"/>
            <w:sz w:val="28"/>
            <w:szCs w:val="28"/>
          </w:rPr>
          <w:br/>
        </w:r>
        <w:r w:rsidR="008B0895">
          <w:rPr>
            <w:rFonts w:ascii="Calibri" w:hAnsi="Calibri" w:cs="Calibri"/>
            <w:color w:val="000000"/>
            <w:sz w:val="28"/>
            <w:szCs w:val="28"/>
          </w:rPr>
          <w:br/>
        </w:r>
        <w:r w:rsidR="008B0895">
          <w:rPr>
            <w:rFonts w:ascii="Calibri" w:hAnsi="Calibri" w:cs="Calibri"/>
            <w:color w:val="000000"/>
            <w:sz w:val="28"/>
            <w:szCs w:val="28"/>
          </w:rPr>
          <w:br/>
        </w:r>
      </w:ins>
    </w:p>
    <w:p w14:paraId="2F0110CB" w14:textId="62E7B34D" w:rsidR="008B0895" w:rsidRDefault="008B0895" w:rsidP="008B0895">
      <w:ins w:id="2" w:author="Lise Brevik" w:date="2018-09-13T08:11:00Z">
        <w:r>
          <w:rPr>
            <w:rFonts w:ascii="Calibri" w:hAnsi="Calibri" w:cs="Calibri"/>
            <w:color w:val="000000"/>
            <w:sz w:val="28"/>
            <w:szCs w:val="28"/>
          </w:rPr>
          <w:br/>
        </w:r>
        <w:r>
          <w:rPr>
            <w:rFonts w:ascii="Calibri" w:hAnsi="Calibri" w:cs="Calibri"/>
            <w:color w:val="000000"/>
            <w:sz w:val="28"/>
            <w:szCs w:val="28"/>
          </w:rPr>
          <w:br/>
        </w:r>
        <w:bookmarkStart w:id="3" w:name="_GoBack"/>
        <w:bookmarkEnd w:id="3"/>
        <w:r>
          <w:rPr>
            <w:rFonts w:ascii="Calibri" w:hAnsi="Calibri" w:cs="Calibri"/>
            <w:color w:val="000000"/>
            <w:sz w:val="28"/>
            <w:szCs w:val="28"/>
          </w:rPr>
          <w:br/>
        </w:r>
      </w:ins>
      <w:r>
        <w:rPr>
          <w:rFonts w:ascii="Calibri" w:hAnsi="Calibri" w:cs="Calibri"/>
          <w:color w:val="000000"/>
          <w:sz w:val="28"/>
          <w:szCs w:val="28"/>
        </w:rPr>
        <w:lastRenderedPageBreak/>
        <w:t xml:space="preserve">Sensorveiledning </w:t>
      </w:r>
      <w:r>
        <w:rPr>
          <w:rFonts w:ascii="Calibri" w:hAnsi="Calibri" w:cs="Calibri"/>
          <w:color w:val="000000"/>
          <w:sz w:val="28"/>
          <w:szCs w:val="28"/>
        </w:rPr>
        <w:br/>
      </w:r>
      <w:r>
        <w:rPr>
          <w:rFonts w:ascii="Calibri" w:hAnsi="Calibri" w:cs="Calibri"/>
          <w:color w:val="000000"/>
          <w:sz w:val="28"/>
          <w:szCs w:val="28"/>
        </w:rPr>
        <w:br/>
      </w:r>
    </w:p>
    <w:p w14:paraId="56EE168F" w14:textId="77777777" w:rsidR="008B0895" w:rsidRPr="000041D6" w:rsidRDefault="008B0895" w:rsidP="008B0895">
      <w:pPr>
        <w:rPr>
          <w:color w:val="1F497D" w:themeColor="text2"/>
        </w:rPr>
      </w:pPr>
      <w:r w:rsidRPr="000041D6">
        <w:rPr>
          <w:color w:val="1F497D" w:themeColor="text2"/>
        </w:rPr>
        <w:t>Oppgave 1:</w:t>
      </w:r>
    </w:p>
    <w:p w14:paraId="06E44B7D" w14:textId="77777777" w:rsidR="008B0895" w:rsidRDefault="008B0895" w:rsidP="008B0895"/>
    <w:p w14:paraId="7F309E39" w14:textId="77777777" w:rsidR="008B0895" w:rsidRDefault="008B0895" w:rsidP="008B0895">
      <w:r>
        <w:t>Norsk:</w:t>
      </w:r>
    </w:p>
    <w:p w14:paraId="0732EA2B" w14:textId="77777777" w:rsidR="008B0895" w:rsidRDefault="008B0895" w:rsidP="008B0895">
      <w:r w:rsidRPr="00A81FE3">
        <w:t>DNA (</w:t>
      </w:r>
      <w:proofErr w:type="spellStart"/>
      <w:r w:rsidRPr="00A81FE3">
        <w:rPr>
          <w:bCs/>
        </w:rPr>
        <w:t>Deoxyribose</w:t>
      </w:r>
      <w:proofErr w:type="spellEnd"/>
      <w:r w:rsidRPr="00A81FE3">
        <w:rPr>
          <w:bCs/>
        </w:rPr>
        <w:t xml:space="preserve"> </w:t>
      </w:r>
      <w:proofErr w:type="spellStart"/>
      <w:r w:rsidRPr="00A81FE3">
        <w:rPr>
          <w:bCs/>
        </w:rPr>
        <w:t>Nucleic</w:t>
      </w:r>
      <w:proofErr w:type="spellEnd"/>
      <w:r w:rsidRPr="00A81FE3">
        <w:rPr>
          <w:bCs/>
        </w:rPr>
        <w:t xml:space="preserve"> Acid) er et makromolekyl</w:t>
      </w:r>
      <w:r w:rsidRPr="00A81FE3">
        <w:rPr>
          <w:b/>
          <w:bCs/>
        </w:rPr>
        <w:t xml:space="preserve"> </w:t>
      </w:r>
      <w:r>
        <w:t>som inneholder all informasjon nødvendig for utvikling og funksjon til alle levende celler og organismer. Informasjonen i DNA er også grunnleggende for hvordan vi responderer på miljøet rundt oss, for læring og for hukommelse.</w:t>
      </w:r>
    </w:p>
    <w:p w14:paraId="474E3808" w14:textId="77777777" w:rsidR="008B0895" w:rsidRDefault="008B0895" w:rsidP="008B0895"/>
    <w:p w14:paraId="1EC85E87" w14:textId="77777777" w:rsidR="008B0895" w:rsidRDefault="008B0895" w:rsidP="008B0895">
      <w:r w:rsidRPr="00452CED">
        <w:t xml:space="preserve">Forklar </w:t>
      </w:r>
      <w:r w:rsidRPr="00007246">
        <w:rPr>
          <w:u w:val="single"/>
        </w:rPr>
        <w:t>kort</w:t>
      </w:r>
      <w:r>
        <w:t xml:space="preserve"> </w:t>
      </w:r>
      <w:r w:rsidRPr="00452CED">
        <w:t>begrepene</w:t>
      </w:r>
      <w:r>
        <w:t xml:space="preserve"> under (Du må gjerne bruke enkle skisser i tillegg der det er hensiktsmessig):</w:t>
      </w:r>
      <w:r w:rsidRPr="00452CED">
        <w:t xml:space="preserve"> </w:t>
      </w:r>
      <w:r>
        <w:tab/>
      </w:r>
    </w:p>
    <w:p w14:paraId="07DF2FCC" w14:textId="77777777" w:rsidR="008B0895" w:rsidRPr="009E7A88" w:rsidRDefault="008B0895" w:rsidP="008B0895">
      <w:pPr>
        <w:pStyle w:val="Listeavsnitt"/>
        <w:numPr>
          <w:ilvl w:val="0"/>
          <w:numId w:val="2"/>
        </w:numPr>
        <w:rPr>
          <w:lang w:val="nb-NO"/>
        </w:rPr>
      </w:pPr>
      <w:r w:rsidRPr="009E7A88">
        <w:rPr>
          <w:lang w:val="nb-NO"/>
        </w:rPr>
        <w:t>gen</w:t>
      </w:r>
    </w:p>
    <w:p w14:paraId="183954EB" w14:textId="77777777" w:rsidR="008B0895" w:rsidRPr="009E7A88" w:rsidRDefault="008B0895" w:rsidP="008B0895">
      <w:pPr>
        <w:pStyle w:val="Listeavsnitt"/>
        <w:numPr>
          <w:ilvl w:val="0"/>
          <w:numId w:val="2"/>
        </w:numPr>
        <w:rPr>
          <w:lang w:val="nb-NO"/>
        </w:rPr>
      </w:pPr>
      <w:r w:rsidRPr="009E7A88">
        <w:rPr>
          <w:lang w:val="nb-NO"/>
        </w:rPr>
        <w:t>kromatin</w:t>
      </w:r>
    </w:p>
    <w:p w14:paraId="6A7B6A80" w14:textId="77777777" w:rsidR="008B0895" w:rsidRPr="009E7A88" w:rsidRDefault="008B0895" w:rsidP="008B0895">
      <w:pPr>
        <w:pStyle w:val="Listeavsnitt"/>
        <w:numPr>
          <w:ilvl w:val="0"/>
          <w:numId w:val="2"/>
        </w:numPr>
        <w:rPr>
          <w:lang w:val="nb-NO"/>
        </w:rPr>
      </w:pPr>
      <w:r w:rsidRPr="009E7A88">
        <w:rPr>
          <w:lang w:val="nb-NO"/>
        </w:rPr>
        <w:t>kromosom</w:t>
      </w:r>
    </w:p>
    <w:p w14:paraId="1BB19402" w14:textId="77777777" w:rsidR="008B0895" w:rsidRPr="009E7A88" w:rsidRDefault="008B0895" w:rsidP="008B0895">
      <w:pPr>
        <w:pStyle w:val="Listeavsnitt"/>
        <w:numPr>
          <w:ilvl w:val="0"/>
          <w:numId w:val="2"/>
        </w:numPr>
        <w:rPr>
          <w:lang w:val="nb-NO"/>
        </w:rPr>
      </w:pPr>
      <w:proofErr w:type="spellStart"/>
      <w:r w:rsidRPr="009E7A88">
        <w:rPr>
          <w:lang w:val="nb-NO"/>
        </w:rPr>
        <w:t>genome</w:t>
      </w:r>
      <w:proofErr w:type="spellEnd"/>
    </w:p>
    <w:p w14:paraId="0687CC99" w14:textId="77777777" w:rsidR="008B0895" w:rsidRPr="009E7A88" w:rsidRDefault="008B0895" w:rsidP="008B0895">
      <w:pPr>
        <w:pStyle w:val="Listeavsnitt"/>
        <w:numPr>
          <w:ilvl w:val="0"/>
          <w:numId w:val="2"/>
        </w:numPr>
        <w:rPr>
          <w:lang w:val="nb-NO"/>
        </w:rPr>
      </w:pPr>
      <w:proofErr w:type="spellStart"/>
      <w:r>
        <w:rPr>
          <w:lang w:val="nb-NO"/>
        </w:rPr>
        <w:t>s</w:t>
      </w:r>
      <w:r w:rsidRPr="009E7A88">
        <w:rPr>
          <w:lang w:val="nb-NO"/>
        </w:rPr>
        <w:t>emikonservativ</w:t>
      </w:r>
      <w:proofErr w:type="spellEnd"/>
      <w:r w:rsidRPr="009E7A88">
        <w:rPr>
          <w:lang w:val="nb-NO"/>
        </w:rPr>
        <w:t xml:space="preserve"> DNA replikasjon</w:t>
      </w:r>
    </w:p>
    <w:p w14:paraId="22C0C214" w14:textId="77777777" w:rsidR="008B0895" w:rsidRPr="009E7A88" w:rsidRDefault="008B0895" w:rsidP="008B0895">
      <w:pPr>
        <w:pStyle w:val="Listeavsnitt"/>
        <w:numPr>
          <w:ilvl w:val="0"/>
          <w:numId w:val="2"/>
        </w:numPr>
        <w:rPr>
          <w:lang w:val="nb-NO"/>
        </w:rPr>
      </w:pPr>
      <w:r>
        <w:rPr>
          <w:lang w:val="nb-NO"/>
        </w:rPr>
        <w:t>b</w:t>
      </w:r>
      <w:r w:rsidRPr="009E7A88">
        <w:rPr>
          <w:lang w:val="nb-NO"/>
        </w:rPr>
        <w:t>aseparing</w:t>
      </w:r>
    </w:p>
    <w:p w14:paraId="57E25175" w14:textId="77777777" w:rsidR="008B0895" w:rsidRPr="009E7A88" w:rsidRDefault="008B0895" w:rsidP="008B0895">
      <w:pPr>
        <w:pStyle w:val="Listeavsnitt"/>
        <w:numPr>
          <w:ilvl w:val="0"/>
          <w:numId w:val="2"/>
        </w:numPr>
        <w:rPr>
          <w:lang w:val="nb-NO"/>
        </w:rPr>
      </w:pPr>
      <w:r>
        <w:rPr>
          <w:lang w:val="nb-NO"/>
        </w:rPr>
        <w:t>g</w:t>
      </w:r>
      <w:r w:rsidRPr="009E7A88">
        <w:rPr>
          <w:lang w:val="nb-NO"/>
        </w:rPr>
        <w:t>enetiske kode</w:t>
      </w:r>
    </w:p>
    <w:p w14:paraId="205BC754" w14:textId="77777777" w:rsidR="008B0895" w:rsidRPr="009E7A88" w:rsidRDefault="008B0895" w:rsidP="008B0895">
      <w:pPr>
        <w:pStyle w:val="Listeavsnitt"/>
        <w:numPr>
          <w:ilvl w:val="0"/>
          <w:numId w:val="2"/>
        </w:numPr>
        <w:rPr>
          <w:lang w:val="nb-NO"/>
        </w:rPr>
      </w:pPr>
      <w:r>
        <w:rPr>
          <w:lang w:val="nb-NO"/>
        </w:rPr>
        <w:t>t</w:t>
      </w:r>
      <w:r w:rsidRPr="009E7A88">
        <w:rPr>
          <w:lang w:val="nb-NO"/>
        </w:rPr>
        <w:t>ranskripsjon</w:t>
      </w:r>
    </w:p>
    <w:p w14:paraId="7BFAA27A" w14:textId="77777777" w:rsidR="008B0895" w:rsidRPr="009E7A88" w:rsidRDefault="008B0895" w:rsidP="008B0895">
      <w:pPr>
        <w:pStyle w:val="Listeavsnitt"/>
        <w:numPr>
          <w:ilvl w:val="0"/>
          <w:numId w:val="2"/>
        </w:numPr>
        <w:rPr>
          <w:lang w:val="nb-NO"/>
        </w:rPr>
      </w:pPr>
      <w:proofErr w:type="spellStart"/>
      <w:r w:rsidRPr="009E7A88">
        <w:rPr>
          <w:lang w:val="nb-NO"/>
        </w:rPr>
        <w:t>mRNA</w:t>
      </w:r>
      <w:proofErr w:type="spellEnd"/>
    </w:p>
    <w:p w14:paraId="59380EAA" w14:textId="77777777" w:rsidR="008B0895" w:rsidRPr="009E7A88" w:rsidRDefault="008B0895" w:rsidP="008B0895">
      <w:pPr>
        <w:pStyle w:val="Listeavsnitt"/>
        <w:numPr>
          <w:ilvl w:val="0"/>
          <w:numId w:val="2"/>
        </w:numPr>
        <w:rPr>
          <w:lang w:val="nb-NO"/>
        </w:rPr>
      </w:pPr>
      <w:r>
        <w:rPr>
          <w:lang w:val="nb-NO"/>
        </w:rPr>
        <w:t>t</w:t>
      </w:r>
      <w:r w:rsidRPr="009E7A88">
        <w:rPr>
          <w:lang w:val="nb-NO"/>
        </w:rPr>
        <w:t>ranslasjon</w:t>
      </w:r>
    </w:p>
    <w:p w14:paraId="569782C6" w14:textId="77777777" w:rsidR="008B0895" w:rsidRDefault="008B0895" w:rsidP="008B0895">
      <w:pPr>
        <w:pStyle w:val="Listeavsnitt"/>
        <w:numPr>
          <w:ilvl w:val="0"/>
          <w:numId w:val="2"/>
        </w:numPr>
        <w:rPr>
          <w:lang w:val="nb-NO"/>
        </w:rPr>
      </w:pPr>
      <w:r>
        <w:rPr>
          <w:lang w:val="nb-NO"/>
        </w:rPr>
        <w:t>epigenetisk regule</w:t>
      </w:r>
      <w:r w:rsidRPr="009E7A88">
        <w:rPr>
          <w:lang w:val="nb-NO"/>
        </w:rPr>
        <w:t>ring</w:t>
      </w:r>
    </w:p>
    <w:p w14:paraId="0D80B8CE" w14:textId="77777777" w:rsidR="008B0895" w:rsidRDefault="008B0895" w:rsidP="008B0895"/>
    <w:p w14:paraId="1E3E6645" w14:textId="77777777" w:rsidR="008B0895" w:rsidRDefault="008B0895" w:rsidP="008B0895">
      <w:r>
        <w:t>Nynorsk:</w:t>
      </w:r>
    </w:p>
    <w:p w14:paraId="5AE617B7" w14:textId="77777777" w:rsidR="008B0895" w:rsidRPr="00211742" w:rsidRDefault="008B0895" w:rsidP="008B0895">
      <w:pPr>
        <w:rPr>
          <w:color w:val="7F7F7F" w:themeColor="text1" w:themeTint="80"/>
        </w:rPr>
      </w:pPr>
      <w:r w:rsidRPr="00211742">
        <w:rPr>
          <w:color w:val="7F7F7F" w:themeColor="text1" w:themeTint="80"/>
        </w:rPr>
        <w:t>DNA (</w:t>
      </w:r>
      <w:proofErr w:type="spellStart"/>
      <w:r w:rsidRPr="00211742">
        <w:rPr>
          <w:bCs/>
          <w:color w:val="7F7F7F" w:themeColor="text1" w:themeTint="80"/>
        </w:rPr>
        <w:t>Deoxyribose</w:t>
      </w:r>
      <w:proofErr w:type="spellEnd"/>
      <w:r w:rsidRPr="00211742">
        <w:rPr>
          <w:bCs/>
          <w:color w:val="7F7F7F" w:themeColor="text1" w:themeTint="80"/>
        </w:rPr>
        <w:t xml:space="preserve"> </w:t>
      </w:r>
      <w:proofErr w:type="spellStart"/>
      <w:r w:rsidRPr="00211742">
        <w:rPr>
          <w:bCs/>
          <w:color w:val="7F7F7F" w:themeColor="text1" w:themeTint="80"/>
        </w:rPr>
        <w:t>Nucleic</w:t>
      </w:r>
      <w:proofErr w:type="spellEnd"/>
      <w:r w:rsidRPr="00211742">
        <w:rPr>
          <w:bCs/>
          <w:color w:val="7F7F7F" w:themeColor="text1" w:themeTint="80"/>
        </w:rPr>
        <w:t xml:space="preserve"> Acid) er et makromolekyl</w:t>
      </w:r>
      <w:r w:rsidRPr="00211742">
        <w:rPr>
          <w:b/>
          <w:bCs/>
          <w:color w:val="7F7F7F" w:themeColor="text1" w:themeTint="80"/>
        </w:rPr>
        <w:t xml:space="preserve"> </w:t>
      </w:r>
      <w:r w:rsidRPr="00211742">
        <w:rPr>
          <w:color w:val="7F7F7F" w:themeColor="text1" w:themeTint="80"/>
        </w:rPr>
        <w:t>som inneholder all informasjon nødvendig for utvikling og funksjon til alle levende celler og organismer. Informasjonen i DNA er også grunnleggende for hvordan vi responderer på miljøet rundt oss, for læring og for hukommelse.</w:t>
      </w:r>
    </w:p>
    <w:p w14:paraId="4828BF97" w14:textId="77777777" w:rsidR="008B0895" w:rsidRPr="00211742" w:rsidRDefault="008B0895" w:rsidP="008B0895">
      <w:pPr>
        <w:rPr>
          <w:color w:val="7F7F7F" w:themeColor="text1" w:themeTint="80"/>
        </w:rPr>
      </w:pPr>
    </w:p>
    <w:p w14:paraId="5E4AE436" w14:textId="77777777" w:rsidR="008B0895" w:rsidRPr="00211742" w:rsidRDefault="008B0895" w:rsidP="008B0895">
      <w:pPr>
        <w:rPr>
          <w:color w:val="7F7F7F" w:themeColor="text1" w:themeTint="80"/>
        </w:rPr>
      </w:pPr>
      <w:r w:rsidRPr="00211742">
        <w:rPr>
          <w:color w:val="7F7F7F" w:themeColor="text1" w:themeTint="80"/>
        </w:rPr>
        <w:t xml:space="preserve">Forklar </w:t>
      </w:r>
      <w:r w:rsidRPr="00211742">
        <w:rPr>
          <w:color w:val="7F7F7F" w:themeColor="text1" w:themeTint="80"/>
          <w:u w:val="single"/>
        </w:rPr>
        <w:t>kort</w:t>
      </w:r>
      <w:r w:rsidRPr="00211742">
        <w:rPr>
          <w:color w:val="7F7F7F" w:themeColor="text1" w:themeTint="80"/>
        </w:rPr>
        <w:t xml:space="preserve"> begrepene under (Du må gjerne bruke enkle skisser i tillegg der det er hensiktsmessig): </w:t>
      </w:r>
      <w:r w:rsidRPr="00211742">
        <w:rPr>
          <w:color w:val="7F7F7F" w:themeColor="text1" w:themeTint="80"/>
        </w:rPr>
        <w:tab/>
      </w:r>
    </w:p>
    <w:p w14:paraId="7A21DC15" w14:textId="77777777" w:rsidR="008B0895" w:rsidRPr="00211742" w:rsidRDefault="008B0895" w:rsidP="008B0895">
      <w:pPr>
        <w:pStyle w:val="Listeavsnitt"/>
        <w:numPr>
          <w:ilvl w:val="0"/>
          <w:numId w:val="2"/>
        </w:numPr>
        <w:rPr>
          <w:color w:val="7F7F7F" w:themeColor="text1" w:themeTint="80"/>
          <w:lang w:val="nb-NO"/>
        </w:rPr>
      </w:pPr>
      <w:r w:rsidRPr="00211742">
        <w:rPr>
          <w:color w:val="7F7F7F" w:themeColor="text1" w:themeTint="80"/>
          <w:lang w:val="nb-NO"/>
        </w:rPr>
        <w:t>gen</w:t>
      </w:r>
    </w:p>
    <w:p w14:paraId="00050420" w14:textId="77777777" w:rsidR="008B0895" w:rsidRPr="00211742" w:rsidRDefault="008B0895" w:rsidP="008B0895">
      <w:pPr>
        <w:pStyle w:val="Listeavsnitt"/>
        <w:numPr>
          <w:ilvl w:val="0"/>
          <w:numId w:val="2"/>
        </w:numPr>
        <w:rPr>
          <w:color w:val="7F7F7F" w:themeColor="text1" w:themeTint="80"/>
          <w:lang w:val="nb-NO"/>
        </w:rPr>
      </w:pPr>
      <w:r w:rsidRPr="00211742">
        <w:rPr>
          <w:color w:val="7F7F7F" w:themeColor="text1" w:themeTint="80"/>
          <w:lang w:val="nb-NO"/>
        </w:rPr>
        <w:t>kromatin</w:t>
      </w:r>
    </w:p>
    <w:p w14:paraId="5B7BE1B7" w14:textId="77777777" w:rsidR="008B0895" w:rsidRPr="00211742" w:rsidRDefault="008B0895" w:rsidP="008B0895">
      <w:pPr>
        <w:pStyle w:val="Listeavsnitt"/>
        <w:numPr>
          <w:ilvl w:val="0"/>
          <w:numId w:val="2"/>
        </w:numPr>
        <w:rPr>
          <w:color w:val="7F7F7F" w:themeColor="text1" w:themeTint="80"/>
          <w:lang w:val="nb-NO"/>
        </w:rPr>
      </w:pPr>
      <w:r w:rsidRPr="00211742">
        <w:rPr>
          <w:color w:val="7F7F7F" w:themeColor="text1" w:themeTint="80"/>
          <w:lang w:val="nb-NO"/>
        </w:rPr>
        <w:t>kromosom</w:t>
      </w:r>
    </w:p>
    <w:p w14:paraId="3A8F1C1F" w14:textId="77777777" w:rsidR="008B0895" w:rsidRPr="00211742" w:rsidRDefault="008B0895" w:rsidP="008B0895">
      <w:pPr>
        <w:pStyle w:val="Listeavsnitt"/>
        <w:numPr>
          <w:ilvl w:val="0"/>
          <w:numId w:val="2"/>
        </w:numPr>
        <w:rPr>
          <w:color w:val="7F7F7F" w:themeColor="text1" w:themeTint="80"/>
          <w:lang w:val="nb-NO"/>
        </w:rPr>
      </w:pPr>
      <w:proofErr w:type="spellStart"/>
      <w:r w:rsidRPr="00211742">
        <w:rPr>
          <w:color w:val="7F7F7F" w:themeColor="text1" w:themeTint="80"/>
          <w:lang w:val="nb-NO"/>
        </w:rPr>
        <w:t>genome</w:t>
      </w:r>
      <w:proofErr w:type="spellEnd"/>
    </w:p>
    <w:p w14:paraId="1F36B585" w14:textId="77777777" w:rsidR="008B0895" w:rsidRPr="00211742" w:rsidRDefault="008B0895" w:rsidP="008B0895">
      <w:pPr>
        <w:pStyle w:val="Listeavsnitt"/>
        <w:numPr>
          <w:ilvl w:val="0"/>
          <w:numId w:val="2"/>
        </w:numPr>
        <w:rPr>
          <w:color w:val="7F7F7F" w:themeColor="text1" w:themeTint="80"/>
          <w:lang w:val="nb-NO"/>
        </w:rPr>
      </w:pPr>
      <w:proofErr w:type="spellStart"/>
      <w:r w:rsidRPr="00211742">
        <w:rPr>
          <w:color w:val="7F7F7F" w:themeColor="text1" w:themeTint="80"/>
          <w:lang w:val="nb-NO"/>
        </w:rPr>
        <w:t>semikonservativ</w:t>
      </w:r>
      <w:proofErr w:type="spellEnd"/>
      <w:r w:rsidRPr="00211742">
        <w:rPr>
          <w:color w:val="7F7F7F" w:themeColor="text1" w:themeTint="80"/>
          <w:lang w:val="nb-NO"/>
        </w:rPr>
        <w:t xml:space="preserve"> DNA replikasjon</w:t>
      </w:r>
    </w:p>
    <w:p w14:paraId="10DE6425" w14:textId="77777777" w:rsidR="008B0895" w:rsidRPr="00211742" w:rsidRDefault="008B0895" w:rsidP="008B0895">
      <w:pPr>
        <w:pStyle w:val="Listeavsnitt"/>
        <w:numPr>
          <w:ilvl w:val="0"/>
          <w:numId w:val="2"/>
        </w:numPr>
        <w:rPr>
          <w:color w:val="7F7F7F" w:themeColor="text1" w:themeTint="80"/>
          <w:lang w:val="nb-NO"/>
        </w:rPr>
      </w:pPr>
      <w:r w:rsidRPr="00211742">
        <w:rPr>
          <w:color w:val="7F7F7F" w:themeColor="text1" w:themeTint="80"/>
          <w:lang w:val="nb-NO"/>
        </w:rPr>
        <w:t>baseparing</w:t>
      </w:r>
    </w:p>
    <w:p w14:paraId="3EB49517" w14:textId="77777777" w:rsidR="008B0895" w:rsidRPr="00211742" w:rsidRDefault="008B0895" w:rsidP="008B0895">
      <w:pPr>
        <w:pStyle w:val="Listeavsnitt"/>
        <w:numPr>
          <w:ilvl w:val="0"/>
          <w:numId w:val="2"/>
        </w:numPr>
        <w:rPr>
          <w:color w:val="7F7F7F" w:themeColor="text1" w:themeTint="80"/>
          <w:lang w:val="nb-NO"/>
        </w:rPr>
      </w:pPr>
      <w:r w:rsidRPr="00211742">
        <w:rPr>
          <w:color w:val="7F7F7F" w:themeColor="text1" w:themeTint="80"/>
          <w:lang w:val="nb-NO"/>
        </w:rPr>
        <w:t>genetiske kode</w:t>
      </w:r>
    </w:p>
    <w:p w14:paraId="30C86F4B" w14:textId="77777777" w:rsidR="008B0895" w:rsidRPr="00211742" w:rsidRDefault="008B0895" w:rsidP="008B0895">
      <w:pPr>
        <w:pStyle w:val="Listeavsnitt"/>
        <w:numPr>
          <w:ilvl w:val="0"/>
          <w:numId w:val="2"/>
        </w:numPr>
        <w:rPr>
          <w:color w:val="7F7F7F" w:themeColor="text1" w:themeTint="80"/>
          <w:lang w:val="nb-NO"/>
        </w:rPr>
      </w:pPr>
      <w:r w:rsidRPr="00211742">
        <w:rPr>
          <w:color w:val="7F7F7F" w:themeColor="text1" w:themeTint="80"/>
          <w:lang w:val="nb-NO"/>
        </w:rPr>
        <w:t>transkripsjon</w:t>
      </w:r>
    </w:p>
    <w:p w14:paraId="14626538" w14:textId="77777777" w:rsidR="008B0895" w:rsidRPr="00211742" w:rsidRDefault="008B0895" w:rsidP="008B0895">
      <w:pPr>
        <w:pStyle w:val="Listeavsnitt"/>
        <w:numPr>
          <w:ilvl w:val="0"/>
          <w:numId w:val="2"/>
        </w:numPr>
        <w:rPr>
          <w:color w:val="7F7F7F" w:themeColor="text1" w:themeTint="80"/>
          <w:lang w:val="nb-NO"/>
        </w:rPr>
      </w:pPr>
      <w:proofErr w:type="spellStart"/>
      <w:r w:rsidRPr="00211742">
        <w:rPr>
          <w:color w:val="7F7F7F" w:themeColor="text1" w:themeTint="80"/>
          <w:lang w:val="nb-NO"/>
        </w:rPr>
        <w:t>mRNA</w:t>
      </w:r>
      <w:proofErr w:type="spellEnd"/>
    </w:p>
    <w:p w14:paraId="1DD1C813" w14:textId="77777777" w:rsidR="008B0895" w:rsidRPr="00211742" w:rsidRDefault="008B0895" w:rsidP="008B0895">
      <w:pPr>
        <w:pStyle w:val="Listeavsnitt"/>
        <w:numPr>
          <w:ilvl w:val="0"/>
          <w:numId w:val="2"/>
        </w:numPr>
        <w:rPr>
          <w:color w:val="7F7F7F" w:themeColor="text1" w:themeTint="80"/>
          <w:lang w:val="nb-NO"/>
        </w:rPr>
      </w:pPr>
      <w:r w:rsidRPr="00211742">
        <w:rPr>
          <w:color w:val="7F7F7F" w:themeColor="text1" w:themeTint="80"/>
          <w:lang w:val="nb-NO"/>
        </w:rPr>
        <w:t>translasjon</w:t>
      </w:r>
    </w:p>
    <w:p w14:paraId="13F53342" w14:textId="77777777" w:rsidR="008B0895" w:rsidRPr="00211742" w:rsidRDefault="008B0895" w:rsidP="008B0895">
      <w:pPr>
        <w:pStyle w:val="Listeavsnitt"/>
        <w:numPr>
          <w:ilvl w:val="0"/>
          <w:numId w:val="2"/>
        </w:numPr>
        <w:rPr>
          <w:color w:val="7F7F7F" w:themeColor="text1" w:themeTint="80"/>
          <w:lang w:val="nb-NO"/>
        </w:rPr>
      </w:pPr>
      <w:r w:rsidRPr="00211742">
        <w:rPr>
          <w:color w:val="7F7F7F" w:themeColor="text1" w:themeTint="80"/>
          <w:lang w:val="nb-NO"/>
        </w:rPr>
        <w:t>epigenetisk regulering</w:t>
      </w:r>
    </w:p>
    <w:p w14:paraId="40BC20DA" w14:textId="77777777" w:rsidR="008B0895" w:rsidRDefault="008B0895" w:rsidP="008B0895"/>
    <w:p w14:paraId="0C4515AD" w14:textId="77777777" w:rsidR="008B0895" w:rsidRDefault="008B0895" w:rsidP="008B0895">
      <w:r>
        <w:t>English:</w:t>
      </w:r>
    </w:p>
    <w:p w14:paraId="515D5674" w14:textId="77777777" w:rsidR="008B0895" w:rsidRPr="008B0895" w:rsidRDefault="008B0895" w:rsidP="008B0895">
      <w:pPr>
        <w:rPr>
          <w:bCs/>
          <w:lang w:val="en-US"/>
        </w:rPr>
      </w:pPr>
      <w:r w:rsidRPr="008B0895">
        <w:rPr>
          <w:lang w:val="en-US"/>
        </w:rPr>
        <w:t>DNA (</w:t>
      </w:r>
      <w:r w:rsidRPr="008B0895">
        <w:rPr>
          <w:bCs/>
          <w:lang w:val="en-US"/>
        </w:rPr>
        <w:t>Deoxyribose Nucleic Acid) is a macromolecule that contains all the necessary information for the development and function of all living cells and organisms. The information in the DNA also plays a crucial role in how we respond to the environment around us, in learning and memory.</w:t>
      </w:r>
    </w:p>
    <w:p w14:paraId="04CA7A5C" w14:textId="77777777" w:rsidR="008B0895" w:rsidRPr="008B0895" w:rsidRDefault="008B0895" w:rsidP="008B0895">
      <w:pPr>
        <w:rPr>
          <w:bCs/>
          <w:lang w:val="en-US"/>
        </w:rPr>
      </w:pPr>
    </w:p>
    <w:p w14:paraId="66C4C335" w14:textId="77777777" w:rsidR="008B0895" w:rsidRPr="008B0895" w:rsidRDefault="008B0895" w:rsidP="008B0895">
      <w:pPr>
        <w:rPr>
          <w:bCs/>
          <w:i/>
          <w:lang w:val="en-US"/>
        </w:rPr>
      </w:pPr>
      <w:r w:rsidRPr="008B0895">
        <w:rPr>
          <w:bCs/>
          <w:lang w:val="en-US"/>
        </w:rPr>
        <w:lastRenderedPageBreak/>
        <w:t xml:space="preserve">Explain </w:t>
      </w:r>
      <w:r w:rsidRPr="008B0895">
        <w:rPr>
          <w:bCs/>
          <w:u w:val="single"/>
          <w:lang w:val="en-US"/>
        </w:rPr>
        <w:t>short</w:t>
      </w:r>
      <w:r w:rsidRPr="008B0895">
        <w:rPr>
          <w:bCs/>
          <w:lang w:val="en-US"/>
        </w:rPr>
        <w:t xml:space="preserve"> the concepts given below (The use of diagrams in addition to your explanations is recommended where appropriate). </w:t>
      </w:r>
    </w:p>
    <w:p w14:paraId="2581B367" w14:textId="77777777" w:rsidR="008B0895" w:rsidRPr="008B0895" w:rsidRDefault="008B0895" w:rsidP="008B0895">
      <w:pPr>
        <w:rPr>
          <w:lang w:val="en-US"/>
        </w:rPr>
      </w:pPr>
      <w:r w:rsidRPr="008B0895">
        <w:rPr>
          <w:lang w:val="en-US"/>
        </w:rPr>
        <w:tab/>
      </w:r>
    </w:p>
    <w:p w14:paraId="7BCC4683" w14:textId="77777777" w:rsidR="008B0895" w:rsidRPr="009E7A88" w:rsidRDefault="008B0895" w:rsidP="008B0895">
      <w:pPr>
        <w:pStyle w:val="Listeavsnitt"/>
        <w:numPr>
          <w:ilvl w:val="0"/>
          <w:numId w:val="2"/>
        </w:numPr>
        <w:rPr>
          <w:lang w:val="nb-NO"/>
        </w:rPr>
      </w:pPr>
      <w:r w:rsidRPr="009E7A88">
        <w:rPr>
          <w:lang w:val="nb-NO"/>
        </w:rPr>
        <w:t>gen</w:t>
      </w:r>
      <w:r>
        <w:rPr>
          <w:lang w:val="nb-NO"/>
        </w:rPr>
        <w:t>e</w:t>
      </w:r>
    </w:p>
    <w:p w14:paraId="66BA1675" w14:textId="77777777" w:rsidR="008B0895" w:rsidRPr="009E7A88" w:rsidRDefault="008B0895" w:rsidP="008B0895">
      <w:pPr>
        <w:pStyle w:val="Listeavsnitt"/>
        <w:numPr>
          <w:ilvl w:val="0"/>
          <w:numId w:val="2"/>
        </w:numPr>
        <w:rPr>
          <w:lang w:val="nb-NO"/>
        </w:rPr>
      </w:pPr>
      <w:proofErr w:type="spellStart"/>
      <w:r>
        <w:rPr>
          <w:lang w:val="nb-NO"/>
        </w:rPr>
        <w:t>ch</w:t>
      </w:r>
      <w:r w:rsidRPr="009E7A88">
        <w:rPr>
          <w:lang w:val="nb-NO"/>
        </w:rPr>
        <w:t>romatin</w:t>
      </w:r>
      <w:proofErr w:type="spellEnd"/>
    </w:p>
    <w:p w14:paraId="0BFC84E9" w14:textId="77777777" w:rsidR="008B0895" w:rsidRPr="009E7A88" w:rsidRDefault="008B0895" w:rsidP="008B0895">
      <w:pPr>
        <w:pStyle w:val="Listeavsnitt"/>
        <w:numPr>
          <w:ilvl w:val="0"/>
          <w:numId w:val="2"/>
        </w:numPr>
        <w:rPr>
          <w:lang w:val="nb-NO"/>
        </w:rPr>
      </w:pPr>
      <w:proofErr w:type="spellStart"/>
      <w:r>
        <w:rPr>
          <w:lang w:val="nb-NO"/>
        </w:rPr>
        <w:t>ch</w:t>
      </w:r>
      <w:r w:rsidRPr="009E7A88">
        <w:rPr>
          <w:lang w:val="nb-NO"/>
        </w:rPr>
        <w:t>romosom</w:t>
      </w:r>
      <w:r>
        <w:rPr>
          <w:lang w:val="nb-NO"/>
        </w:rPr>
        <w:t>e</w:t>
      </w:r>
      <w:proofErr w:type="spellEnd"/>
    </w:p>
    <w:p w14:paraId="7183A287" w14:textId="77777777" w:rsidR="008B0895" w:rsidRPr="009E7A88" w:rsidRDefault="008B0895" w:rsidP="008B0895">
      <w:pPr>
        <w:pStyle w:val="Listeavsnitt"/>
        <w:numPr>
          <w:ilvl w:val="0"/>
          <w:numId w:val="2"/>
        </w:numPr>
        <w:rPr>
          <w:lang w:val="nb-NO"/>
        </w:rPr>
      </w:pPr>
      <w:proofErr w:type="spellStart"/>
      <w:r w:rsidRPr="009E7A88">
        <w:rPr>
          <w:lang w:val="nb-NO"/>
        </w:rPr>
        <w:t>genome</w:t>
      </w:r>
      <w:proofErr w:type="spellEnd"/>
    </w:p>
    <w:p w14:paraId="61FF049C" w14:textId="77777777" w:rsidR="008B0895" w:rsidRPr="009E7A88" w:rsidRDefault="008B0895" w:rsidP="008B0895">
      <w:pPr>
        <w:pStyle w:val="Listeavsnitt"/>
        <w:numPr>
          <w:ilvl w:val="0"/>
          <w:numId w:val="2"/>
        </w:numPr>
        <w:rPr>
          <w:lang w:val="nb-NO"/>
        </w:rPr>
      </w:pPr>
      <w:proofErr w:type="spellStart"/>
      <w:r>
        <w:rPr>
          <w:lang w:val="nb-NO"/>
        </w:rPr>
        <w:t>s</w:t>
      </w:r>
      <w:r w:rsidRPr="009E7A88">
        <w:rPr>
          <w:lang w:val="nb-NO"/>
        </w:rPr>
        <w:t>emi</w:t>
      </w:r>
      <w:r>
        <w:rPr>
          <w:lang w:val="nb-NO"/>
        </w:rPr>
        <w:t>-conservative</w:t>
      </w:r>
      <w:proofErr w:type="spellEnd"/>
      <w:r w:rsidRPr="009E7A88">
        <w:rPr>
          <w:lang w:val="nb-NO"/>
        </w:rPr>
        <w:t xml:space="preserve"> DNA </w:t>
      </w:r>
      <w:proofErr w:type="spellStart"/>
      <w:r>
        <w:rPr>
          <w:lang w:val="nb-NO"/>
        </w:rPr>
        <w:t>replication</w:t>
      </w:r>
      <w:proofErr w:type="spellEnd"/>
    </w:p>
    <w:p w14:paraId="0F60C059" w14:textId="77777777" w:rsidR="008B0895" w:rsidRPr="009E7A88" w:rsidRDefault="008B0895" w:rsidP="008B0895">
      <w:pPr>
        <w:pStyle w:val="Listeavsnitt"/>
        <w:numPr>
          <w:ilvl w:val="0"/>
          <w:numId w:val="2"/>
        </w:numPr>
        <w:rPr>
          <w:lang w:val="nb-NO"/>
        </w:rPr>
      </w:pPr>
      <w:r>
        <w:rPr>
          <w:lang w:val="nb-NO"/>
        </w:rPr>
        <w:t>b</w:t>
      </w:r>
      <w:r w:rsidRPr="009E7A88">
        <w:rPr>
          <w:lang w:val="nb-NO"/>
        </w:rPr>
        <w:t>ase</w:t>
      </w:r>
      <w:r>
        <w:rPr>
          <w:lang w:val="nb-NO"/>
        </w:rPr>
        <w:t xml:space="preserve"> </w:t>
      </w:r>
      <w:proofErr w:type="spellStart"/>
      <w:r w:rsidRPr="009E7A88">
        <w:rPr>
          <w:lang w:val="nb-NO"/>
        </w:rPr>
        <w:t>pa</w:t>
      </w:r>
      <w:r>
        <w:rPr>
          <w:lang w:val="nb-NO"/>
        </w:rPr>
        <w:t>i</w:t>
      </w:r>
      <w:r w:rsidRPr="009E7A88">
        <w:rPr>
          <w:lang w:val="nb-NO"/>
        </w:rPr>
        <w:t>ring</w:t>
      </w:r>
      <w:proofErr w:type="spellEnd"/>
    </w:p>
    <w:p w14:paraId="0DBFCA7C" w14:textId="77777777" w:rsidR="008B0895" w:rsidRPr="009E7A88" w:rsidRDefault="008B0895" w:rsidP="008B0895">
      <w:pPr>
        <w:pStyle w:val="Listeavsnitt"/>
        <w:numPr>
          <w:ilvl w:val="0"/>
          <w:numId w:val="2"/>
        </w:numPr>
        <w:rPr>
          <w:lang w:val="nb-NO"/>
        </w:rPr>
      </w:pPr>
      <w:proofErr w:type="spellStart"/>
      <w:r>
        <w:rPr>
          <w:lang w:val="nb-NO"/>
        </w:rPr>
        <w:t>genetic</w:t>
      </w:r>
      <w:proofErr w:type="spellEnd"/>
      <w:r>
        <w:rPr>
          <w:lang w:val="nb-NO"/>
        </w:rPr>
        <w:t xml:space="preserve"> </w:t>
      </w:r>
      <w:proofErr w:type="spellStart"/>
      <w:r>
        <w:rPr>
          <w:lang w:val="nb-NO"/>
        </w:rPr>
        <w:t>c</w:t>
      </w:r>
      <w:r w:rsidRPr="009E7A88">
        <w:rPr>
          <w:lang w:val="nb-NO"/>
        </w:rPr>
        <w:t>ode</w:t>
      </w:r>
      <w:proofErr w:type="spellEnd"/>
    </w:p>
    <w:p w14:paraId="11C7BAB6" w14:textId="77777777" w:rsidR="008B0895" w:rsidRPr="009E7A88" w:rsidRDefault="008B0895" w:rsidP="008B0895">
      <w:pPr>
        <w:pStyle w:val="Listeavsnitt"/>
        <w:numPr>
          <w:ilvl w:val="0"/>
          <w:numId w:val="2"/>
        </w:numPr>
        <w:rPr>
          <w:lang w:val="nb-NO"/>
        </w:rPr>
      </w:pPr>
      <w:proofErr w:type="spellStart"/>
      <w:r>
        <w:rPr>
          <w:lang w:val="nb-NO"/>
        </w:rPr>
        <w:t>transcription</w:t>
      </w:r>
      <w:proofErr w:type="spellEnd"/>
    </w:p>
    <w:p w14:paraId="36528C6B" w14:textId="77777777" w:rsidR="008B0895" w:rsidRPr="009E7A88" w:rsidRDefault="008B0895" w:rsidP="008B0895">
      <w:pPr>
        <w:pStyle w:val="Listeavsnitt"/>
        <w:numPr>
          <w:ilvl w:val="0"/>
          <w:numId w:val="2"/>
        </w:numPr>
        <w:rPr>
          <w:lang w:val="nb-NO"/>
        </w:rPr>
      </w:pPr>
      <w:proofErr w:type="spellStart"/>
      <w:r w:rsidRPr="009E7A88">
        <w:rPr>
          <w:lang w:val="nb-NO"/>
        </w:rPr>
        <w:t>mRNA</w:t>
      </w:r>
      <w:proofErr w:type="spellEnd"/>
    </w:p>
    <w:p w14:paraId="17E1B679" w14:textId="77777777" w:rsidR="008B0895" w:rsidRPr="009E7A88" w:rsidRDefault="008B0895" w:rsidP="008B0895">
      <w:pPr>
        <w:pStyle w:val="Listeavsnitt"/>
        <w:numPr>
          <w:ilvl w:val="0"/>
          <w:numId w:val="2"/>
        </w:numPr>
        <w:rPr>
          <w:lang w:val="nb-NO"/>
        </w:rPr>
      </w:pPr>
      <w:proofErr w:type="spellStart"/>
      <w:r>
        <w:rPr>
          <w:lang w:val="nb-NO"/>
        </w:rPr>
        <w:t>translation</w:t>
      </w:r>
      <w:proofErr w:type="spellEnd"/>
    </w:p>
    <w:p w14:paraId="4921EC04" w14:textId="77777777" w:rsidR="008B0895" w:rsidRPr="009E7A88" w:rsidRDefault="008B0895" w:rsidP="008B0895">
      <w:pPr>
        <w:pStyle w:val="Listeavsnitt"/>
        <w:numPr>
          <w:ilvl w:val="0"/>
          <w:numId w:val="2"/>
        </w:numPr>
        <w:rPr>
          <w:lang w:val="nb-NO"/>
        </w:rPr>
      </w:pPr>
      <w:proofErr w:type="spellStart"/>
      <w:r>
        <w:rPr>
          <w:lang w:val="nb-NO"/>
        </w:rPr>
        <w:t>epigenetic</w:t>
      </w:r>
      <w:proofErr w:type="spellEnd"/>
      <w:r>
        <w:rPr>
          <w:lang w:val="nb-NO"/>
        </w:rPr>
        <w:t xml:space="preserve"> </w:t>
      </w:r>
      <w:proofErr w:type="spellStart"/>
      <w:r>
        <w:rPr>
          <w:lang w:val="nb-NO"/>
        </w:rPr>
        <w:t>regulation</w:t>
      </w:r>
      <w:proofErr w:type="spellEnd"/>
    </w:p>
    <w:p w14:paraId="356827CD" w14:textId="77777777" w:rsidR="008B0895" w:rsidRPr="007432FD" w:rsidRDefault="008B0895" w:rsidP="008B0895"/>
    <w:p w14:paraId="77CBAED9" w14:textId="77777777" w:rsidR="008B0895" w:rsidRDefault="008B0895" w:rsidP="008B0895"/>
    <w:p w14:paraId="5BFFB0B1" w14:textId="77777777" w:rsidR="008B0895" w:rsidRDefault="008B0895" w:rsidP="008B0895"/>
    <w:p w14:paraId="7B2A6BDC" w14:textId="77777777" w:rsidR="008B0895" w:rsidRDefault="008B0895" w:rsidP="008B0895"/>
    <w:p w14:paraId="2578D6E7" w14:textId="77777777" w:rsidR="008B0895" w:rsidRPr="00496AA2" w:rsidRDefault="008B0895" w:rsidP="008B0895">
      <w:pPr>
        <w:rPr>
          <w:b/>
          <w:u w:val="single"/>
        </w:rPr>
      </w:pPr>
      <w:r>
        <w:rPr>
          <w:b/>
          <w:u w:val="single"/>
        </w:rPr>
        <w:t>Sensorveiledning</w:t>
      </w:r>
    </w:p>
    <w:p w14:paraId="27D918B0" w14:textId="77777777" w:rsidR="008B0895" w:rsidRPr="00496AA2" w:rsidRDefault="008B0895" w:rsidP="008B0895"/>
    <w:p w14:paraId="4E94D754" w14:textId="77777777" w:rsidR="008B0895" w:rsidRPr="00496AA2" w:rsidRDefault="008B0895" w:rsidP="008B0895">
      <w:r w:rsidRPr="00496AA2">
        <w:rPr>
          <w:b/>
        </w:rPr>
        <w:t>Gen:</w:t>
      </w:r>
      <w:r w:rsidRPr="00496AA2">
        <w:t xml:space="preserve"> DNA segments som blir transkribert til RNA. Et gen koder for et protein eller et funksjonelt RNA (</w:t>
      </w:r>
      <w:proofErr w:type="spellStart"/>
      <w:r w:rsidRPr="00496AA2">
        <w:t>tRNA</w:t>
      </w:r>
      <w:proofErr w:type="spellEnd"/>
      <w:r w:rsidRPr="00496AA2">
        <w:t xml:space="preserve">, </w:t>
      </w:r>
      <w:proofErr w:type="spellStart"/>
      <w:r w:rsidRPr="00496AA2">
        <w:t>rRNA</w:t>
      </w:r>
      <w:proofErr w:type="spellEnd"/>
      <w:r w:rsidRPr="00496AA2">
        <w:t xml:space="preserve"> </w:t>
      </w:r>
      <w:proofErr w:type="spellStart"/>
      <w:r w:rsidRPr="00496AA2">
        <w:t>m.m</w:t>
      </w:r>
      <w:proofErr w:type="spellEnd"/>
      <w:r w:rsidRPr="00496AA2">
        <w:t>)</w:t>
      </w:r>
    </w:p>
    <w:p w14:paraId="3F157E9E" w14:textId="77777777" w:rsidR="008B0895" w:rsidRPr="00496AA2" w:rsidRDefault="008B0895" w:rsidP="008B0895"/>
    <w:p w14:paraId="36A749B7" w14:textId="77777777" w:rsidR="008B0895" w:rsidRPr="00496AA2" w:rsidRDefault="008B0895" w:rsidP="008B0895">
      <w:r w:rsidRPr="00496AA2">
        <w:rPr>
          <w:b/>
        </w:rPr>
        <w:t>Kromatin:</w:t>
      </w:r>
      <w:r w:rsidRPr="00496AA2">
        <w:t xml:space="preserve"> DNA pakket sammen med histon proteiner</w:t>
      </w:r>
    </w:p>
    <w:p w14:paraId="4AC3D4E9" w14:textId="77777777" w:rsidR="008B0895" w:rsidRPr="00496AA2" w:rsidRDefault="008B0895" w:rsidP="008B0895">
      <w:pPr>
        <w:pStyle w:val="Listeavsnitt"/>
        <w:rPr>
          <w:lang w:val="nb-NO"/>
        </w:rPr>
      </w:pPr>
    </w:p>
    <w:p w14:paraId="55CBC9E8" w14:textId="77777777" w:rsidR="008B0895" w:rsidRPr="00496AA2" w:rsidRDefault="008B0895" w:rsidP="008B0895">
      <w:r w:rsidRPr="00496AA2">
        <w:rPr>
          <w:b/>
        </w:rPr>
        <w:t>Kromosom:</w:t>
      </w:r>
      <w:r w:rsidRPr="00496AA2">
        <w:t xml:space="preserve"> organisert tettpakket struktur av DNA og proteiner (kromatin) som er synlig i mikroskop rett før en celle deler seg. Hvert kromosom inneholder mange gener. Mennesker har 2x23 kromosomer.</w:t>
      </w:r>
    </w:p>
    <w:p w14:paraId="060DAC44" w14:textId="77777777" w:rsidR="008B0895" w:rsidRPr="00496AA2" w:rsidRDefault="008B0895" w:rsidP="008B0895"/>
    <w:p w14:paraId="55965E28" w14:textId="77777777" w:rsidR="008B0895" w:rsidRPr="00496AA2" w:rsidRDefault="008B0895" w:rsidP="008B0895">
      <w:proofErr w:type="spellStart"/>
      <w:r w:rsidRPr="00496AA2">
        <w:rPr>
          <w:b/>
        </w:rPr>
        <w:t>Genome</w:t>
      </w:r>
      <w:proofErr w:type="spellEnd"/>
      <w:r w:rsidRPr="00496AA2">
        <w:rPr>
          <w:b/>
        </w:rPr>
        <w:t>:</w:t>
      </w:r>
      <w:r w:rsidRPr="00496AA2">
        <w:t xml:space="preserve"> det totale arvematerialet til en organisme, alle kromosomer, alle gener</w:t>
      </w:r>
    </w:p>
    <w:p w14:paraId="04A6F9E1" w14:textId="77777777" w:rsidR="008B0895" w:rsidRPr="00496AA2" w:rsidRDefault="008B0895" w:rsidP="008B0895"/>
    <w:p w14:paraId="14CCDBF2" w14:textId="77777777" w:rsidR="008B0895" w:rsidRPr="00496AA2" w:rsidRDefault="008B0895" w:rsidP="008B0895">
      <w:r w:rsidRPr="00496AA2">
        <w:rPr>
          <w:b/>
        </w:rPr>
        <w:t>Baseparing:</w:t>
      </w:r>
      <w:r w:rsidRPr="00496AA2">
        <w:t xml:space="preserve"> DNA inneholder basene Adenin (A), Guanin (G), Tymin (T) og Cytosin(C)</w:t>
      </w:r>
    </w:p>
    <w:p w14:paraId="121E9707" w14:textId="77777777" w:rsidR="008B0895" w:rsidRPr="00496AA2" w:rsidRDefault="008B0895" w:rsidP="008B0895">
      <w:r w:rsidRPr="00496AA2">
        <w:t xml:space="preserve">RNA inneholder basen </w:t>
      </w:r>
      <w:proofErr w:type="spellStart"/>
      <w:r w:rsidRPr="00496AA2">
        <w:t>Uracil</w:t>
      </w:r>
      <w:proofErr w:type="spellEnd"/>
      <w:r w:rsidRPr="00496AA2">
        <w:t xml:space="preserve"> (U) istedenfor Tymin.  DNA </w:t>
      </w:r>
      <w:proofErr w:type="spellStart"/>
      <w:r w:rsidRPr="00496AA2">
        <w:t>dobbelhelixen</w:t>
      </w:r>
      <w:proofErr w:type="spellEnd"/>
      <w:r w:rsidRPr="00496AA2">
        <w:t xml:space="preserve"> dannes fra to DNA tråder ved hydrogenbindinger mellom basene A og </w:t>
      </w:r>
      <w:proofErr w:type="gramStart"/>
      <w:r w:rsidRPr="00496AA2">
        <w:t>T  (</w:t>
      </w:r>
      <w:proofErr w:type="gramEnd"/>
      <w:r w:rsidRPr="00496AA2">
        <w:t xml:space="preserve">A:T basepar) og G og C (G:C basepar). Baseparing er viktig for DNA </w:t>
      </w:r>
      <w:proofErr w:type="spellStart"/>
      <w:r w:rsidRPr="00496AA2">
        <w:t>dobbelhelix</w:t>
      </w:r>
      <w:proofErr w:type="spellEnd"/>
      <w:r w:rsidRPr="00496AA2">
        <w:t xml:space="preserve"> strukturen. Det er grunnlaget for kopiering av DNA (DNA replikasjon) og for transkripsjon (oversettelse av et gen til RNA).</w:t>
      </w:r>
    </w:p>
    <w:p w14:paraId="3A949F4A" w14:textId="77777777" w:rsidR="008B0895" w:rsidRPr="00496AA2" w:rsidRDefault="008B0895" w:rsidP="008B0895"/>
    <w:p w14:paraId="72AFB91D" w14:textId="77777777" w:rsidR="008B0895" w:rsidRPr="00496AA2" w:rsidRDefault="008B0895" w:rsidP="008B0895">
      <w:proofErr w:type="spellStart"/>
      <w:r w:rsidRPr="00496AA2">
        <w:rPr>
          <w:b/>
        </w:rPr>
        <w:t>Semikonservativ</w:t>
      </w:r>
      <w:proofErr w:type="spellEnd"/>
      <w:r w:rsidRPr="00496AA2">
        <w:rPr>
          <w:b/>
        </w:rPr>
        <w:t xml:space="preserve"> DNA replikasjon:</w:t>
      </w:r>
      <w:r w:rsidRPr="00496AA2">
        <w:t xml:space="preserve"> DNA replikasjon er kopiering av DNA før celledeling. Det at replikasjonen er </w:t>
      </w:r>
      <w:proofErr w:type="spellStart"/>
      <w:r w:rsidRPr="00496AA2">
        <w:t>semikonservativ</w:t>
      </w:r>
      <w:proofErr w:type="spellEnd"/>
      <w:r w:rsidRPr="00496AA2">
        <w:t xml:space="preserve"> betyr at </w:t>
      </w:r>
      <w:proofErr w:type="spellStart"/>
      <w:r w:rsidRPr="00496AA2">
        <w:t>nyreplikert</w:t>
      </w:r>
      <w:proofErr w:type="spellEnd"/>
      <w:r w:rsidRPr="00496AA2">
        <w:t xml:space="preserve"> DNA inneholder en ny og en gammel/parental (fra modercella) DNA tråd. </w:t>
      </w:r>
    </w:p>
    <w:p w14:paraId="5A5D8891" w14:textId="77777777" w:rsidR="008B0895" w:rsidRPr="00496AA2" w:rsidRDefault="008B0895" w:rsidP="008B0895"/>
    <w:p w14:paraId="514D0668" w14:textId="77777777" w:rsidR="008B0895" w:rsidRPr="00496AA2" w:rsidRDefault="008B0895" w:rsidP="008B0895"/>
    <w:p w14:paraId="12FB948F" w14:textId="77777777" w:rsidR="008B0895" w:rsidRPr="00496AA2" w:rsidRDefault="008B0895" w:rsidP="008B0895"/>
    <w:p w14:paraId="587EDE15" w14:textId="77777777" w:rsidR="008B0895" w:rsidRPr="00496AA2" w:rsidRDefault="008B0895" w:rsidP="008B0895">
      <w:r w:rsidRPr="00496AA2">
        <w:rPr>
          <w:b/>
        </w:rPr>
        <w:t>Genetiske kode:</w:t>
      </w:r>
      <w:r w:rsidRPr="00496AA2">
        <w:t xml:space="preserve"> genetisk informasjon er kodet som en sekvens av base tripletter kalt </w:t>
      </w:r>
      <w:proofErr w:type="spellStart"/>
      <w:r w:rsidRPr="00496AA2">
        <w:t>kodon</w:t>
      </w:r>
      <w:proofErr w:type="spellEnd"/>
      <w:r w:rsidRPr="00496AA2">
        <w:t xml:space="preserve">. Et </w:t>
      </w:r>
      <w:proofErr w:type="spellStart"/>
      <w:r w:rsidRPr="00496AA2">
        <w:t>kodon</w:t>
      </w:r>
      <w:proofErr w:type="spellEnd"/>
      <w:r w:rsidRPr="00496AA2">
        <w:t xml:space="preserve"> koder for en aminosyre (kan også kode et stoppsignal). </w:t>
      </w:r>
      <w:proofErr w:type="spellStart"/>
      <w:r w:rsidRPr="00496AA2">
        <w:t>F.eks</w:t>
      </w:r>
      <w:proofErr w:type="spellEnd"/>
      <w:r w:rsidRPr="00496AA2">
        <w:t xml:space="preserve"> ATG koder for aminosyren </w:t>
      </w:r>
      <w:proofErr w:type="spellStart"/>
      <w:r w:rsidRPr="00496AA2">
        <w:t>Methionin</w:t>
      </w:r>
      <w:proofErr w:type="spellEnd"/>
      <w:r w:rsidRPr="00496AA2">
        <w:t xml:space="preserve">. Den genetiske koden er universell, </w:t>
      </w:r>
      <w:proofErr w:type="spellStart"/>
      <w:r w:rsidRPr="00496AA2">
        <w:t>dvs</w:t>
      </w:r>
      <w:proofErr w:type="spellEnd"/>
      <w:r w:rsidRPr="00496AA2">
        <w:t xml:space="preserve"> at den er den samme i alle organismer.</w:t>
      </w:r>
    </w:p>
    <w:p w14:paraId="161AA4F2" w14:textId="77777777" w:rsidR="008B0895" w:rsidRPr="00496AA2" w:rsidRDefault="008B0895" w:rsidP="008B0895"/>
    <w:p w14:paraId="17369F2C" w14:textId="77777777" w:rsidR="008B0895" w:rsidRPr="00496AA2" w:rsidRDefault="008B0895" w:rsidP="008B0895">
      <w:r w:rsidRPr="00496AA2">
        <w:rPr>
          <w:b/>
        </w:rPr>
        <w:t>Transkripsjon:</w:t>
      </w:r>
      <w:r w:rsidRPr="00496AA2">
        <w:t xml:space="preserve"> DNA-dirigert syntese av RNA. Gener blir transkribert til RNA ved hjelp av baseparingsprinsippet og RNA </w:t>
      </w:r>
      <w:proofErr w:type="spellStart"/>
      <w:r w:rsidRPr="00496AA2">
        <w:t>polymeraser</w:t>
      </w:r>
      <w:proofErr w:type="spellEnd"/>
      <w:r w:rsidRPr="00496AA2">
        <w:t>.</w:t>
      </w:r>
    </w:p>
    <w:p w14:paraId="25852ADC" w14:textId="77777777" w:rsidR="008B0895" w:rsidRPr="00496AA2" w:rsidRDefault="008B0895" w:rsidP="008B0895"/>
    <w:p w14:paraId="00CA0587" w14:textId="77777777" w:rsidR="008B0895" w:rsidRDefault="008B0895" w:rsidP="008B0895">
      <w:r w:rsidRPr="00496AA2">
        <w:rPr>
          <w:b/>
        </w:rPr>
        <w:t>Translasjon:</w:t>
      </w:r>
      <w:r w:rsidRPr="00496AA2">
        <w:t xml:space="preserve"> RNA-dirigert syntese av </w:t>
      </w:r>
      <w:proofErr w:type="spellStart"/>
      <w:r w:rsidRPr="00496AA2">
        <w:t>polypeptider</w:t>
      </w:r>
      <w:proofErr w:type="spellEnd"/>
      <w:r w:rsidRPr="00496AA2">
        <w:t xml:space="preserve"> (proteiner). Foregår ved hjelp av Ribosomer og t-RNA som frakter aminosyrer til ribosomet.</w:t>
      </w:r>
    </w:p>
    <w:p w14:paraId="6142CA15" w14:textId="77777777" w:rsidR="008B0895" w:rsidRDefault="008B0895" w:rsidP="008B0895"/>
    <w:p w14:paraId="5A4F70C1" w14:textId="77777777" w:rsidR="008B0895" w:rsidRDefault="008B0895" w:rsidP="008B0895"/>
    <w:p w14:paraId="34A57B59" w14:textId="77777777" w:rsidR="008B0895" w:rsidRPr="000041D6" w:rsidRDefault="008B0895" w:rsidP="008B0895">
      <w:pPr>
        <w:rPr>
          <w:color w:val="1F497D" w:themeColor="text2"/>
        </w:rPr>
      </w:pPr>
      <w:r w:rsidRPr="000041D6">
        <w:rPr>
          <w:color w:val="1F497D" w:themeColor="text2"/>
        </w:rPr>
        <w:t>Oppgave 2:</w:t>
      </w:r>
    </w:p>
    <w:p w14:paraId="4B79DA00" w14:textId="77777777" w:rsidR="008B0895" w:rsidRDefault="008B0895" w:rsidP="008B0895"/>
    <w:p w14:paraId="1CAD1595" w14:textId="77777777" w:rsidR="008B0895" w:rsidRDefault="008B0895" w:rsidP="008B0895">
      <w:pPr>
        <w:rPr>
          <w:color w:val="000000" w:themeColor="text1"/>
        </w:rPr>
      </w:pPr>
      <w:r>
        <w:t xml:space="preserve">Norsk: </w:t>
      </w:r>
      <w:r w:rsidRPr="000041D6">
        <w:rPr>
          <w:color w:val="000000" w:themeColor="text1"/>
        </w:rPr>
        <w:t>Hvordan fungerer menneskets talepersepsjon?</w:t>
      </w:r>
    </w:p>
    <w:p w14:paraId="3721B7F7" w14:textId="77777777" w:rsidR="008B0895" w:rsidRDefault="008B0895" w:rsidP="008B0895">
      <w:pPr>
        <w:rPr>
          <w:color w:val="000000" w:themeColor="text1"/>
        </w:rPr>
      </w:pPr>
    </w:p>
    <w:p w14:paraId="239B5978" w14:textId="77777777" w:rsidR="008B0895" w:rsidRDefault="008B0895" w:rsidP="008B0895">
      <w:pPr>
        <w:rPr>
          <w:color w:val="7F7F7F" w:themeColor="text1" w:themeTint="80"/>
        </w:rPr>
      </w:pPr>
      <w:r>
        <w:t xml:space="preserve">Nynorsk: </w:t>
      </w:r>
      <w:r w:rsidRPr="000041D6">
        <w:rPr>
          <w:color w:val="7F7F7F" w:themeColor="text1" w:themeTint="80"/>
        </w:rPr>
        <w:t>Hvordan fungerer menneskets talepersepsjon?</w:t>
      </w:r>
    </w:p>
    <w:p w14:paraId="19C42929" w14:textId="77777777" w:rsidR="008B0895" w:rsidRDefault="008B0895" w:rsidP="008B0895">
      <w:pPr>
        <w:rPr>
          <w:color w:val="7F7F7F" w:themeColor="text1" w:themeTint="80"/>
        </w:rPr>
      </w:pPr>
    </w:p>
    <w:p w14:paraId="156BD833" w14:textId="77777777" w:rsidR="008B0895" w:rsidRPr="008B0895" w:rsidRDefault="008B0895" w:rsidP="008B0895">
      <w:r w:rsidRPr="008B0895">
        <w:t>English: How does human speech perception work?</w:t>
      </w:r>
    </w:p>
    <w:p w14:paraId="6551C8E2" w14:textId="77777777" w:rsidR="008B0895" w:rsidRPr="008B0895" w:rsidRDefault="008B0895" w:rsidP="008B0895">
      <w:pPr>
        <w:rPr>
          <w:color w:val="000000" w:themeColor="text1"/>
        </w:rPr>
      </w:pPr>
    </w:p>
    <w:p w14:paraId="0D947453" w14:textId="77777777" w:rsidR="008B0895" w:rsidRDefault="008B0895" w:rsidP="008B0895">
      <w:pPr>
        <w:rPr>
          <w:b/>
          <w:u w:val="single"/>
        </w:rPr>
      </w:pPr>
      <w:r>
        <w:rPr>
          <w:b/>
          <w:u w:val="single"/>
        </w:rPr>
        <w:t>Sensorveiledning</w:t>
      </w:r>
    </w:p>
    <w:p w14:paraId="133F4F0D" w14:textId="77777777" w:rsidR="008B0895" w:rsidRPr="00496AA2" w:rsidRDefault="008B0895" w:rsidP="008B0895">
      <w:pPr>
        <w:rPr>
          <w:b/>
          <w:u w:val="single"/>
        </w:rPr>
      </w:pPr>
    </w:p>
    <w:p w14:paraId="7EC8505A" w14:textId="77777777" w:rsidR="008B0895" w:rsidRPr="000041D6" w:rsidRDefault="008B0895" w:rsidP="008B0895">
      <w:pPr>
        <w:rPr>
          <w:color w:val="000000" w:themeColor="text1"/>
        </w:rPr>
      </w:pPr>
      <w:r w:rsidRPr="000041D6">
        <w:rPr>
          <w:iCs/>
          <w:color w:val="000000" w:themeColor="text1"/>
        </w:rPr>
        <w:t xml:space="preserve">Studentene vil måtte forklare hva talestimulus består av ved bestanddelene i språket. Dernest vil de kunne forklare variabiliteten i det som skal oppfattes, ved kontekst og ulike talere. Kategorisk persepsjon vil måtte omtales i en oppgave om talepersepsjon. Viktig er også </w:t>
      </w:r>
      <w:proofErr w:type="spellStart"/>
      <w:r w:rsidRPr="000041D6">
        <w:rPr>
          <w:iCs/>
          <w:color w:val="000000" w:themeColor="text1"/>
        </w:rPr>
        <w:t>audio</w:t>
      </w:r>
      <w:proofErr w:type="spellEnd"/>
      <w:r w:rsidRPr="000041D6">
        <w:rPr>
          <w:iCs/>
          <w:color w:val="000000" w:themeColor="text1"/>
        </w:rPr>
        <w:t>-visuell informasjon, og den kunnskap vi har om språket som sådan, selv om disse er sekundær til kategorisk persepsjon i hvor sentrale de er. Persepsjon av ord innebærer oppfattelse av informasjon fra setningskonteksten, karakteristika ved taler. Man kan også diskutere talepersepsjon og lokalisering av områder i hjernen, men dette vil være sekundært til det som allerede er nevnt som viktige områder å ta opp i besvarelsen.</w:t>
      </w:r>
    </w:p>
    <w:p w14:paraId="65BF9A75" w14:textId="77777777" w:rsidR="008B0895" w:rsidRPr="00496AA2" w:rsidRDefault="008B0895" w:rsidP="008B0895"/>
    <w:p w14:paraId="02956DD3" w14:textId="77777777" w:rsidR="008B0895" w:rsidRPr="00DE13B3" w:rsidRDefault="008B0895" w:rsidP="008B0895">
      <w:pPr>
        <w:rPr>
          <w:color w:val="365F91" w:themeColor="accent1" w:themeShade="BF"/>
        </w:rPr>
      </w:pPr>
    </w:p>
    <w:p w14:paraId="39A2D9AC" w14:textId="77777777" w:rsidR="008B0895" w:rsidRPr="000041D6" w:rsidRDefault="008B0895" w:rsidP="008B0895">
      <w:pPr>
        <w:rPr>
          <w:color w:val="1F497D" w:themeColor="text2"/>
        </w:rPr>
      </w:pPr>
      <w:r w:rsidRPr="000041D6">
        <w:rPr>
          <w:color w:val="1F497D" w:themeColor="text2"/>
        </w:rPr>
        <w:t>Oppgave 3:</w:t>
      </w:r>
    </w:p>
    <w:p w14:paraId="378560CC" w14:textId="77777777" w:rsidR="008B0895" w:rsidRDefault="008B0895" w:rsidP="008B0895"/>
    <w:p w14:paraId="12DF3D44" w14:textId="77777777" w:rsidR="008B0895" w:rsidRDefault="008B0895" w:rsidP="008B0895">
      <w:r>
        <w:t xml:space="preserve">Norsk: </w:t>
      </w:r>
      <w:r w:rsidRPr="000041D6">
        <w:t xml:space="preserve">Hva har </w:t>
      </w:r>
      <w:proofErr w:type="spellStart"/>
      <w:r w:rsidRPr="000041D6">
        <w:t>atferdsgenetisk</w:t>
      </w:r>
      <w:proofErr w:type="spellEnd"/>
      <w:r w:rsidRPr="000041D6">
        <w:t xml:space="preserve"> forskning på </w:t>
      </w:r>
      <w:proofErr w:type="spellStart"/>
      <w:r w:rsidRPr="000041D6">
        <w:t>arvbarhet</w:t>
      </w:r>
      <w:proofErr w:type="spellEnd"/>
      <w:r w:rsidRPr="000041D6">
        <w:t xml:space="preserve"> lært oss?</w:t>
      </w:r>
    </w:p>
    <w:p w14:paraId="193E144D" w14:textId="77777777" w:rsidR="008B0895" w:rsidRDefault="008B0895" w:rsidP="008B0895"/>
    <w:p w14:paraId="7D9D8318" w14:textId="77777777" w:rsidR="008B0895" w:rsidRDefault="008B0895" w:rsidP="008B0895">
      <w:r>
        <w:t xml:space="preserve">Nynorsk: </w:t>
      </w:r>
      <w:r w:rsidRPr="000041D6">
        <w:rPr>
          <w:color w:val="7F7F7F" w:themeColor="text1" w:themeTint="80"/>
        </w:rPr>
        <w:t xml:space="preserve">Hva har </w:t>
      </w:r>
      <w:proofErr w:type="spellStart"/>
      <w:r w:rsidRPr="000041D6">
        <w:rPr>
          <w:color w:val="7F7F7F" w:themeColor="text1" w:themeTint="80"/>
        </w:rPr>
        <w:t>atferdsgenetisk</w:t>
      </w:r>
      <w:proofErr w:type="spellEnd"/>
      <w:r w:rsidRPr="000041D6">
        <w:rPr>
          <w:color w:val="7F7F7F" w:themeColor="text1" w:themeTint="80"/>
        </w:rPr>
        <w:t xml:space="preserve"> forskning på </w:t>
      </w:r>
      <w:proofErr w:type="spellStart"/>
      <w:r w:rsidRPr="000041D6">
        <w:rPr>
          <w:color w:val="7F7F7F" w:themeColor="text1" w:themeTint="80"/>
        </w:rPr>
        <w:t>arvbarhet</w:t>
      </w:r>
      <w:proofErr w:type="spellEnd"/>
      <w:r w:rsidRPr="000041D6">
        <w:rPr>
          <w:color w:val="7F7F7F" w:themeColor="text1" w:themeTint="80"/>
        </w:rPr>
        <w:t xml:space="preserve"> lært oss?</w:t>
      </w:r>
      <w:r>
        <w:tab/>
      </w:r>
    </w:p>
    <w:p w14:paraId="1EBB279B" w14:textId="77777777" w:rsidR="008B0895" w:rsidRDefault="008B0895" w:rsidP="008B0895"/>
    <w:p w14:paraId="0CEB30C4" w14:textId="77777777" w:rsidR="008B0895" w:rsidRPr="008B0895" w:rsidRDefault="008B0895" w:rsidP="008B0895">
      <w:r w:rsidRPr="008B0895">
        <w:t xml:space="preserve">English: What has </w:t>
      </w:r>
      <w:proofErr w:type="spellStart"/>
      <w:r w:rsidRPr="008B0895">
        <w:t>behavioural</w:t>
      </w:r>
      <w:proofErr w:type="spellEnd"/>
      <w:r w:rsidRPr="008B0895">
        <w:t xml:space="preserve">-genetic research on heredity </w:t>
      </w:r>
      <w:proofErr w:type="spellStart"/>
      <w:r w:rsidRPr="008B0895">
        <w:t>tought</w:t>
      </w:r>
      <w:proofErr w:type="spellEnd"/>
      <w:r w:rsidRPr="008B0895">
        <w:t xml:space="preserve"> us?</w:t>
      </w:r>
      <w:r w:rsidRPr="008B0895">
        <w:tab/>
      </w:r>
      <w:r w:rsidRPr="008B0895">
        <w:tab/>
      </w:r>
    </w:p>
    <w:p w14:paraId="35BA7F4F" w14:textId="77777777" w:rsidR="008B0895" w:rsidRPr="008B0895" w:rsidRDefault="008B0895" w:rsidP="008B0895"/>
    <w:p w14:paraId="4EB2C4B4" w14:textId="77777777" w:rsidR="008B0895" w:rsidRDefault="008B0895" w:rsidP="008B0895">
      <w:pPr>
        <w:rPr>
          <w:b/>
          <w:u w:val="single"/>
        </w:rPr>
      </w:pPr>
      <w:r>
        <w:rPr>
          <w:b/>
          <w:u w:val="single"/>
        </w:rPr>
        <w:t>Sensorveiledning</w:t>
      </w:r>
    </w:p>
    <w:p w14:paraId="3B310069" w14:textId="77777777" w:rsidR="008B0895" w:rsidRPr="00A4583F" w:rsidRDefault="008B0895" w:rsidP="008B0895"/>
    <w:p w14:paraId="61E99FDF" w14:textId="77777777" w:rsidR="008B0895" w:rsidRPr="000041D6" w:rsidRDefault="008B0895" w:rsidP="008B0895">
      <w:r w:rsidRPr="000041D6">
        <w:t xml:space="preserve">Både forskningsområdet </w:t>
      </w:r>
      <w:proofErr w:type="spellStart"/>
      <w:r w:rsidRPr="000041D6">
        <w:t>atferdsgenetikk</w:t>
      </w:r>
      <w:proofErr w:type="spellEnd"/>
      <w:r w:rsidRPr="000041D6">
        <w:t xml:space="preserve"> og </w:t>
      </w:r>
      <w:proofErr w:type="spellStart"/>
      <w:r w:rsidRPr="000041D6">
        <w:t>arvbarhet</w:t>
      </w:r>
      <w:proofErr w:type="spellEnd"/>
      <w:r w:rsidRPr="000041D6">
        <w:t xml:space="preserve"> (den delen av fenotypisk varians som skyldes genotypisk varians) må defineres. Kritiske vurderinger av arvbarhetsforskningen forventes, spesielt av konkrete arvbarhetsestimat; man bør helst si noe om at disse vil avhenge av populasjonen som er studert. Videre må begrepene delt miljø (ikke genetiske/miljø faktorer som gjør medlemmer av samme familie likere) og ikke-delt miljø (ikke-genetiske/miljø faktorer som gjør medlemmer av samme familie mindre like) også defineres. Blant hovedfunn som må komme frem er funnet at det er en genetisk komponent ved de fleste evner, trekk og psykiske tilstander, inkludert </w:t>
      </w:r>
      <w:proofErr w:type="spellStart"/>
      <w:r w:rsidRPr="000041D6">
        <w:t>feks</w:t>
      </w:r>
      <w:proofErr w:type="spellEnd"/>
      <w:r w:rsidRPr="000041D6">
        <w:t xml:space="preserve"> intelligens, personlighet og psykiske lidelser. Videre at for en rekke tilstander, inkludert personlighet, så er det liten eller ingen påvirkning av delt miljø. Ikke-delt miljø er ofte den faktoren som forklarer mest varians. Det er mulig å oppsummere funnene i form av Turkheimers tre lover. Dette har konsekvenser for psykologiske teorier som i stor grad vektlegger delt miljø. Det har konsekvenser for forskning, ved at studier som kun ser på «miljøfaktorer» ikke er gode nok til å vurdere utvikling, da utvikling er et samspill av arv og miljø – og likhet mellom foreldre oftest skyldes genetisk likhet.</w:t>
      </w:r>
    </w:p>
    <w:p w14:paraId="5AA72525" w14:textId="77777777" w:rsidR="008B0895" w:rsidRDefault="008B0895" w:rsidP="008B0895"/>
    <w:p w14:paraId="5948F54D" w14:textId="77777777" w:rsidR="008B0895" w:rsidRPr="000041D6" w:rsidRDefault="008B0895" w:rsidP="008B0895">
      <w:pPr>
        <w:rPr>
          <w:color w:val="1F497D" w:themeColor="text2"/>
        </w:rPr>
      </w:pPr>
      <w:r>
        <w:rPr>
          <w:color w:val="1F497D" w:themeColor="text2"/>
        </w:rPr>
        <w:t>Oppgave 4</w:t>
      </w:r>
      <w:r w:rsidRPr="000041D6">
        <w:rPr>
          <w:color w:val="1F497D" w:themeColor="text2"/>
        </w:rPr>
        <w:t>:</w:t>
      </w:r>
    </w:p>
    <w:p w14:paraId="5EF76449" w14:textId="77777777" w:rsidR="008B0895" w:rsidRDefault="008B0895" w:rsidP="008B0895"/>
    <w:p w14:paraId="53CF3224" w14:textId="77777777" w:rsidR="008B0895" w:rsidRPr="001A6DF1" w:rsidRDefault="008B0895" w:rsidP="008B0895">
      <w:r>
        <w:t xml:space="preserve">Norsk: Beskriv D.N. </w:t>
      </w:r>
      <w:proofErr w:type="spellStart"/>
      <w:r>
        <w:t>Lee’s</w:t>
      </w:r>
      <w:proofErr w:type="spellEnd"/>
      <w:r>
        <w:t xml:space="preserve"> «tau» konsept</w:t>
      </w:r>
      <w:r w:rsidRPr="001A6DF1">
        <w:t>.</w:t>
      </w:r>
    </w:p>
    <w:p w14:paraId="4EC35EF3" w14:textId="77777777" w:rsidR="008B0895" w:rsidRDefault="008B0895" w:rsidP="008B0895"/>
    <w:p w14:paraId="381E823E" w14:textId="77777777" w:rsidR="008B0895" w:rsidRPr="006408D0" w:rsidRDefault="008B0895" w:rsidP="008B0895">
      <w:pPr>
        <w:rPr>
          <w:color w:val="7F7F7F" w:themeColor="text1" w:themeTint="80"/>
        </w:rPr>
      </w:pPr>
      <w:r w:rsidRPr="006408D0">
        <w:t xml:space="preserve">Nynorsk: </w:t>
      </w:r>
      <w:r w:rsidRPr="006408D0">
        <w:rPr>
          <w:color w:val="7F7F7F" w:themeColor="text1" w:themeTint="80"/>
        </w:rPr>
        <w:t xml:space="preserve">Beskriv D.N. </w:t>
      </w:r>
      <w:proofErr w:type="spellStart"/>
      <w:r w:rsidRPr="006408D0">
        <w:rPr>
          <w:color w:val="7F7F7F" w:themeColor="text1" w:themeTint="80"/>
        </w:rPr>
        <w:t>Lee’s</w:t>
      </w:r>
      <w:proofErr w:type="spellEnd"/>
      <w:r w:rsidRPr="006408D0">
        <w:rPr>
          <w:color w:val="7F7F7F" w:themeColor="text1" w:themeTint="80"/>
        </w:rPr>
        <w:t xml:space="preserve"> «tau» konsept.</w:t>
      </w:r>
    </w:p>
    <w:p w14:paraId="057768EE" w14:textId="77777777" w:rsidR="008B0895" w:rsidRPr="006408D0" w:rsidRDefault="008B0895" w:rsidP="008B0895"/>
    <w:p w14:paraId="51013539" w14:textId="77777777" w:rsidR="008B0895" w:rsidRPr="008B0895" w:rsidRDefault="008B0895" w:rsidP="008B0895">
      <w:r w:rsidRPr="008B0895">
        <w:t xml:space="preserve">English: Describe D.N. Lee’s concept of Tau. </w:t>
      </w:r>
    </w:p>
    <w:p w14:paraId="36639F7A" w14:textId="77777777" w:rsidR="008B0895" w:rsidRPr="008B0895" w:rsidRDefault="008B0895" w:rsidP="008B0895"/>
    <w:p w14:paraId="26E9E802" w14:textId="77777777" w:rsidR="008B0895" w:rsidRPr="00A4583F" w:rsidRDefault="008B0895" w:rsidP="008B0895">
      <w:pPr>
        <w:rPr>
          <w:b/>
          <w:u w:val="single"/>
          <w:lang w:val="en-US"/>
        </w:rPr>
      </w:pPr>
      <w:proofErr w:type="spellStart"/>
      <w:r w:rsidRPr="00A4583F">
        <w:rPr>
          <w:b/>
          <w:u w:val="single"/>
          <w:lang w:val="en-US"/>
        </w:rPr>
        <w:t>Sensorveiledning</w:t>
      </w:r>
      <w:proofErr w:type="spellEnd"/>
    </w:p>
    <w:p w14:paraId="767662A6" w14:textId="77777777" w:rsidR="008B0895" w:rsidRPr="008B0895" w:rsidRDefault="008B0895" w:rsidP="008B0895"/>
    <w:p w14:paraId="36B376E9" w14:textId="77777777" w:rsidR="008B0895" w:rsidRPr="008B0895" w:rsidRDefault="008B0895" w:rsidP="008B0895">
      <w:r w:rsidRPr="008B0895">
        <w:t>Optic flow refers to the patterns of light, structured by particular animal-environment settings, available to a point of observation. The goal of optic flow research is to discover particular reliable patterns of optical structure, called invariants, relevant to guiding activity. Outflow and inflow are distinct forms of optic flow—distinct flow morphologies—that tell me whether I am moving forward or backward. As scientists consider how that flow is structured by the variety of clutter that we encounter as we move around—doorways and hillsides and the like—they discover invariants specific to those facts as well. In order to effectively guide their activities, animals need to know more than what they are approaching. They also need to know how they are approaching (are they moving too fast?) and whether they need to adjust that approach (should they slow down? Turn?). As a busy waiter rushes towards the swinging door of the restaurant kitchen, he makes subtle adjustments to his behavior in order to control his collision. He needs to maintain enough speed to push through the door but not so much that he crashes into it. Effective behavior requires that he know when a collision will happen (so he does not slow down too early) and how hard the collision will be (so that he slows down enough). Optical structure relevant to these facts has been identified and provides examples of quantitative invariants. The optical quantity called tau as defined by D.N. Lee is specific to when a point of observation will contact an upcoming surface. The speed of approach affects the rate of expansion, that is, the change in optical area per some unit time. The quantity tau is given by the inverse of the relative rate of this expansion—how long will it take until there are no units of time left. As he slows down (or speeds up), the rate at which tau approaches zero changes. The rate of this change (that is, the derivative of tau) is specific to how severe the collision will be. It essentially quantifies whether the observer’s on-board kinetic energy is being dissipated (e.g., by braking) at a rate sufficient to stop movement before contact occurs.</w:t>
      </w:r>
    </w:p>
    <w:p w14:paraId="1DE5A52F" w14:textId="77777777" w:rsidR="008B0895" w:rsidRPr="008B0895" w:rsidRDefault="008B0895" w:rsidP="008B0895"/>
    <w:p w14:paraId="0DFEBC11" w14:textId="77777777" w:rsidR="008B0895" w:rsidRPr="008B0895" w:rsidRDefault="008B0895" w:rsidP="008B0895"/>
    <w:p w14:paraId="0081904D" w14:textId="77777777" w:rsidR="008B0895" w:rsidRPr="000041D6" w:rsidRDefault="008B0895" w:rsidP="008B0895">
      <w:pPr>
        <w:rPr>
          <w:color w:val="1F497D" w:themeColor="text2"/>
        </w:rPr>
      </w:pPr>
      <w:r>
        <w:rPr>
          <w:color w:val="1F497D" w:themeColor="text2"/>
        </w:rPr>
        <w:t>Oppgave 5</w:t>
      </w:r>
      <w:r w:rsidRPr="000041D6">
        <w:rPr>
          <w:color w:val="1F497D" w:themeColor="text2"/>
        </w:rPr>
        <w:t>:</w:t>
      </w:r>
    </w:p>
    <w:p w14:paraId="05898F53" w14:textId="77777777" w:rsidR="008B0895" w:rsidRDefault="008B0895" w:rsidP="008B0895"/>
    <w:p w14:paraId="094C2339" w14:textId="77777777" w:rsidR="008B0895" w:rsidRDefault="008B0895" w:rsidP="008B0895">
      <w:r>
        <w:t xml:space="preserve">Norsk: Redegjør for </w:t>
      </w:r>
      <w:proofErr w:type="spellStart"/>
      <w:r>
        <w:t>fler</w:t>
      </w:r>
      <w:proofErr w:type="spellEnd"/>
      <w:r>
        <w:t>-sensorisk persepsjon (definisjon, tilpassing, egenskaper og en av sine illusjoner.)</w:t>
      </w:r>
    </w:p>
    <w:p w14:paraId="48EFE5EE" w14:textId="77777777" w:rsidR="008B0895" w:rsidRDefault="008B0895" w:rsidP="008B0895"/>
    <w:p w14:paraId="3654BA14" w14:textId="4189E5D9" w:rsidR="008B0895" w:rsidRDefault="008B0895" w:rsidP="008B0895">
      <w:pPr>
        <w:rPr>
          <w:color w:val="7F7F7F" w:themeColor="text1" w:themeTint="80"/>
        </w:rPr>
      </w:pPr>
      <w:r>
        <w:t xml:space="preserve">Nynorsk: </w:t>
      </w:r>
      <w:r w:rsidRPr="00F33FC0">
        <w:rPr>
          <w:color w:val="7F7F7F" w:themeColor="text1" w:themeTint="80"/>
        </w:rPr>
        <w:t xml:space="preserve">Redegjør for </w:t>
      </w:r>
      <w:proofErr w:type="spellStart"/>
      <w:r w:rsidRPr="00F33FC0">
        <w:rPr>
          <w:color w:val="7F7F7F" w:themeColor="text1" w:themeTint="80"/>
        </w:rPr>
        <w:t>fler</w:t>
      </w:r>
      <w:proofErr w:type="spellEnd"/>
      <w:r w:rsidRPr="00F33FC0">
        <w:rPr>
          <w:color w:val="7F7F7F" w:themeColor="text1" w:themeTint="80"/>
        </w:rPr>
        <w:t xml:space="preserve">-sensorisk persepsjon (definisjon, tilpassing, egenskaper og en av sine </w:t>
      </w:r>
      <w:r>
        <w:rPr>
          <w:color w:val="7F7F7F" w:themeColor="text1" w:themeTint="80"/>
        </w:rPr>
        <w:t>illusjoner</w:t>
      </w:r>
      <w:r w:rsidRPr="00F33FC0">
        <w:rPr>
          <w:color w:val="7F7F7F" w:themeColor="text1" w:themeTint="80"/>
        </w:rPr>
        <w:t>.)</w:t>
      </w:r>
    </w:p>
    <w:p w14:paraId="6B735C6B" w14:textId="77777777" w:rsidR="008B0895" w:rsidRDefault="008B0895" w:rsidP="008B0895">
      <w:pPr>
        <w:rPr>
          <w:color w:val="7F7F7F" w:themeColor="text1" w:themeTint="80"/>
        </w:rPr>
      </w:pPr>
    </w:p>
    <w:p w14:paraId="43AD55D4" w14:textId="77777777" w:rsidR="008B0895" w:rsidRPr="008B0895" w:rsidRDefault="008B0895" w:rsidP="008B0895">
      <w:r w:rsidRPr="008B0895">
        <w:t>English: Discuss multi-sensory perception (definition, application, properties and one of its illusions.</w:t>
      </w:r>
    </w:p>
    <w:p w14:paraId="6BC281A7" w14:textId="77777777" w:rsidR="008B0895" w:rsidRPr="008B0895" w:rsidRDefault="008B0895" w:rsidP="008B0895">
      <w:pPr>
        <w:rPr>
          <w:b/>
          <w:u w:val="single"/>
        </w:rPr>
      </w:pPr>
    </w:p>
    <w:p w14:paraId="1FF4C321" w14:textId="77777777" w:rsidR="008B0895" w:rsidRPr="008B0895" w:rsidRDefault="008B0895" w:rsidP="008B0895">
      <w:pPr>
        <w:rPr>
          <w:b/>
          <w:u w:val="single"/>
        </w:rPr>
      </w:pPr>
      <w:proofErr w:type="spellStart"/>
      <w:r w:rsidRPr="008B0895">
        <w:rPr>
          <w:b/>
          <w:u w:val="single"/>
        </w:rPr>
        <w:t>Sensorveiledning</w:t>
      </w:r>
      <w:proofErr w:type="spellEnd"/>
    </w:p>
    <w:p w14:paraId="0BEE8C5A" w14:textId="77777777" w:rsidR="008B0895" w:rsidRPr="008B0895" w:rsidRDefault="008B0895" w:rsidP="008B0895"/>
    <w:p w14:paraId="598B177C" w14:textId="77777777" w:rsidR="008B0895" w:rsidRPr="008B0895" w:rsidRDefault="008B0895" w:rsidP="008B0895">
      <w:r w:rsidRPr="008B0895">
        <w:rPr>
          <w:rFonts w:ascii="Calibri" w:hAnsi="Calibri"/>
          <w:color w:val="000000"/>
        </w:rPr>
        <w:t xml:space="preserve">Multisensory integration or multisensory perception is the study of how information coming from different sensory modalities </w:t>
      </w:r>
      <w:r w:rsidRPr="008B0895">
        <w:rPr>
          <w:rFonts w:ascii="Calibri" w:hAnsi="Calibri"/>
          <w:color w:val="000000"/>
          <w:shd w:val="clear" w:color="auto" w:fill="FFFFFF"/>
        </w:rPr>
        <w:t xml:space="preserve">such as sight, sound, touch, smell, and taste, may be integrated by the nervous system. A coherent representation of objects combining modalities enables us to have meaningful perceptual experiences. Most of the real-life experiences include several senses. As an example, a talker can be heard and seen (audiovisual perception) at the same time and as the result, </w:t>
      </w:r>
      <w:r w:rsidRPr="008B0895">
        <w:rPr>
          <w:rFonts w:ascii="Calibri" w:hAnsi="Calibri"/>
          <w:color w:val="000000"/>
          <w:shd w:val="clear" w:color="auto" w:fill="FFFFFF"/>
        </w:rPr>
        <w:lastRenderedPageBreak/>
        <w:t xml:space="preserve">we typically have access to multiple features across different senses (i.e., lip movements, pitch, facial expression, sound…) or any other real-life example. </w:t>
      </w:r>
    </w:p>
    <w:p w14:paraId="4810D221" w14:textId="77777777" w:rsidR="008B0895" w:rsidRPr="008B0895" w:rsidRDefault="008B0895" w:rsidP="008B0895"/>
    <w:p w14:paraId="485A0CE9" w14:textId="77777777" w:rsidR="008B0895" w:rsidRPr="008B0895" w:rsidRDefault="008B0895" w:rsidP="008B0895">
      <w:r w:rsidRPr="008B0895">
        <w:rPr>
          <w:rFonts w:ascii="Calibri" w:hAnsi="Calibri"/>
          <w:color w:val="000000"/>
          <w:shd w:val="clear" w:color="auto" w:fill="FFFFFF"/>
        </w:rPr>
        <w:t xml:space="preserve">Multisensory research has benefit for Engineering psychology, which is a field of psychology that focuses on the relationship between humans and the products that we use every day. Also dealing with for example applications like Skype, any kind of user interface and even TV broadcasting. Because for example having a good understanding of audiovisual perception can help us to decide with aspect of the perception are essential. </w:t>
      </w:r>
    </w:p>
    <w:p w14:paraId="41AE2714" w14:textId="77777777" w:rsidR="008B0895" w:rsidRPr="008B0895" w:rsidRDefault="008B0895" w:rsidP="008B0895"/>
    <w:p w14:paraId="511DFB56" w14:textId="77777777" w:rsidR="008B0895" w:rsidRPr="008B0895" w:rsidRDefault="008B0895" w:rsidP="008B0895">
      <w:r w:rsidRPr="008B0895">
        <w:rPr>
          <w:rFonts w:ascii="Calibri" w:hAnsi="Calibri"/>
          <w:color w:val="000000"/>
          <w:shd w:val="clear" w:color="auto" w:fill="FFFFFF"/>
        </w:rPr>
        <w:t>According to the “assumption of unity” theory: as information from different modalities share more (</w:t>
      </w:r>
      <w:proofErr w:type="spellStart"/>
      <w:r w:rsidRPr="008B0895">
        <w:rPr>
          <w:rFonts w:ascii="Calibri" w:hAnsi="Calibri"/>
          <w:color w:val="000000"/>
          <w:shd w:val="clear" w:color="auto" w:fill="FFFFFF"/>
        </w:rPr>
        <w:t>amodal</w:t>
      </w:r>
      <w:proofErr w:type="spellEnd"/>
      <w:r w:rsidRPr="008B0895">
        <w:rPr>
          <w:rFonts w:ascii="Calibri" w:hAnsi="Calibri"/>
          <w:color w:val="000000"/>
          <w:shd w:val="clear" w:color="auto" w:fill="FFFFFF"/>
        </w:rPr>
        <w:t xml:space="preserve">) properties, the more likely the brain will treat them as originating from a common object or source. Without doubt, the most important </w:t>
      </w:r>
      <w:proofErr w:type="spellStart"/>
      <w:r w:rsidRPr="008B0895">
        <w:rPr>
          <w:rFonts w:ascii="Calibri" w:hAnsi="Calibri"/>
          <w:color w:val="000000"/>
          <w:shd w:val="clear" w:color="auto" w:fill="FFFFFF"/>
        </w:rPr>
        <w:t>amodal</w:t>
      </w:r>
      <w:proofErr w:type="spellEnd"/>
      <w:r w:rsidRPr="008B0895">
        <w:rPr>
          <w:rFonts w:ascii="Calibri" w:hAnsi="Calibri"/>
          <w:color w:val="000000"/>
          <w:shd w:val="clear" w:color="auto" w:fill="FFFFFF"/>
        </w:rPr>
        <w:t xml:space="preserve"> property is </w:t>
      </w:r>
      <w:r w:rsidRPr="008B0895">
        <w:rPr>
          <w:rFonts w:ascii="Calibri" w:hAnsi="Calibri"/>
          <w:b/>
          <w:bCs/>
          <w:color w:val="000000"/>
          <w:shd w:val="clear" w:color="auto" w:fill="FFFFFF"/>
        </w:rPr>
        <w:t xml:space="preserve">temporal </w:t>
      </w:r>
      <w:r w:rsidRPr="008B0895">
        <w:rPr>
          <w:rFonts w:ascii="Calibri" w:hAnsi="Calibri"/>
          <w:color w:val="000000"/>
          <w:shd w:val="clear" w:color="auto" w:fill="FFFFFF"/>
        </w:rPr>
        <w:t xml:space="preserve">coincidence. Therefore, one expects </w:t>
      </w:r>
      <w:proofErr w:type="spellStart"/>
      <w:r w:rsidRPr="008B0895">
        <w:rPr>
          <w:rFonts w:ascii="Calibri" w:hAnsi="Calibri"/>
          <w:color w:val="000000"/>
          <w:shd w:val="clear" w:color="auto" w:fill="FFFFFF"/>
        </w:rPr>
        <w:t>intersensory</w:t>
      </w:r>
      <w:proofErr w:type="spellEnd"/>
      <w:r w:rsidRPr="008B0895">
        <w:rPr>
          <w:rFonts w:ascii="Calibri" w:hAnsi="Calibri"/>
          <w:color w:val="000000"/>
          <w:shd w:val="clear" w:color="auto" w:fill="FFFFFF"/>
        </w:rPr>
        <w:t xml:space="preserve"> interactions to occur if, and only if, information from different sense organs arrives at around the same time in the brain, otherwise, two separate events are perceived rather than a single multimodal one.</w:t>
      </w:r>
    </w:p>
    <w:p w14:paraId="0640009E" w14:textId="77777777" w:rsidR="008B0895" w:rsidRPr="008B0895" w:rsidRDefault="008B0895" w:rsidP="008B0895">
      <w:pPr>
        <w:shd w:val="clear" w:color="auto" w:fill="FFFFFF"/>
        <w:spacing w:before="160" w:after="160"/>
      </w:pPr>
      <w:r w:rsidRPr="008B0895">
        <w:rPr>
          <w:rFonts w:ascii="Calibri" w:hAnsi="Calibri"/>
          <w:color w:val="000000"/>
          <w:shd w:val="clear" w:color="auto" w:fill="FFFFFF"/>
        </w:rPr>
        <w:t xml:space="preserve">The perception of time and, in particular, synchrony between the senses is not straightforward because there is no dedicated sense organ that registers time in an absolute scale. </w:t>
      </w:r>
      <w:proofErr w:type="gramStart"/>
      <w:r w:rsidRPr="008B0895">
        <w:rPr>
          <w:rFonts w:ascii="Calibri" w:hAnsi="Calibri"/>
          <w:color w:val="000000"/>
          <w:shd w:val="clear" w:color="auto" w:fill="FFFFFF"/>
        </w:rPr>
        <w:t>fMRI</w:t>
      </w:r>
      <w:proofErr w:type="gramEnd"/>
      <w:r w:rsidRPr="008B0895">
        <w:rPr>
          <w:rFonts w:ascii="Calibri" w:hAnsi="Calibri"/>
          <w:color w:val="000000"/>
          <w:shd w:val="clear" w:color="auto" w:fill="FFFFFF"/>
        </w:rPr>
        <w:t xml:space="preserve"> studies showed different cortical and subcortical structures involvement in synchrony perception like insula, auditory cortex, motor cortex, cerebellum and prefrontal cortex. But most of the studies agree that Superior colliculi (SC) which is a subcortical area in midbrain and Superior temporal sulcus (STS) which is a cortical area separating the </w:t>
      </w:r>
      <w:hyperlink r:id="rId9" w:history="1">
        <w:r w:rsidRPr="008B0895">
          <w:rPr>
            <w:rFonts w:ascii="Calibri" w:hAnsi="Calibri"/>
            <w:color w:val="000000"/>
            <w:shd w:val="clear" w:color="auto" w:fill="FFFFFF"/>
          </w:rPr>
          <w:t>superior temporal gyrus</w:t>
        </w:r>
      </w:hyperlink>
      <w:r w:rsidRPr="008B0895">
        <w:rPr>
          <w:rFonts w:ascii="Calibri" w:hAnsi="Calibri"/>
          <w:color w:val="000000"/>
          <w:shd w:val="clear" w:color="auto" w:fill="FFFFFF"/>
        </w:rPr>
        <w:t xml:space="preserve"> from the </w:t>
      </w:r>
      <w:hyperlink r:id="rId10" w:history="1">
        <w:r w:rsidRPr="008B0895">
          <w:rPr>
            <w:rFonts w:ascii="Calibri" w:hAnsi="Calibri"/>
            <w:color w:val="000000"/>
            <w:shd w:val="clear" w:color="auto" w:fill="FFFFFF"/>
          </w:rPr>
          <w:t>middle temporal gyrus</w:t>
        </w:r>
      </w:hyperlink>
      <w:r w:rsidRPr="008B0895">
        <w:rPr>
          <w:rFonts w:ascii="Calibri" w:hAnsi="Calibri"/>
          <w:color w:val="000000"/>
          <w:shd w:val="clear" w:color="auto" w:fill="FFFFFF"/>
        </w:rPr>
        <w:t xml:space="preserve">  are involved in synchrony perception. </w:t>
      </w:r>
      <w:r w:rsidRPr="008B0895">
        <w:rPr>
          <w:rFonts w:ascii="Calibri" w:hAnsi="Calibri"/>
          <w:color w:val="222222"/>
          <w:shd w:val="clear" w:color="auto" w:fill="FFFFFF"/>
        </w:rPr>
        <w:t xml:space="preserve">Moreover, to perceive synchrony, the brain has to deal with differences in physical (outside the body) and neural (inside the body) transmission times. Sounds, for example, travel through air much slower than visual information does (i.e., 300,000,000 m/s for vision vs. 330 m/s for audition), whereas no physical transmission time through air is involved for tactile stimulation as it is presented directly at the body surface. The neural processing time also differs between the senses, and it is typically slower for visual than it is for auditory stimuli (approximately 50 vs. 10 </w:t>
      </w:r>
      <w:proofErr w:type="spellStart"/>
      <w:r w:rsidRPr="008B0895">
        <w:rPr>
          <w:rFonts w:ascii="Calibri" w:hAnsi="Calibri"/>
          <w:color w:val="222222"/>
          <w:shd w:val="clear" w:color="auto" w:fill="FFFFFF"/>
        </w:rPr>
        <w:t>ms</w:t>
      </w:r>
      <w:proofErr w:type="spellEnd"/>
      <w:r w:rsidRPr="008B0895">
        <w:rPr>
          <w:rFonts w:ascii="Calibri" w:hAnsi="Calibri"/>
          <w:color w:val="222222"/>
          <w:shd w:val="clear" w:color="auto" w:fill="FFFFFF"/>
        </w:rPr>
        <w:t xml:space="preserve">, respectively), whereas for touch, the brain may have to take into account where the stimulation originated from as the traveling time from the toes to the brain is longer than from the nose (the typical conduction velocity is 55 m/s, which results in a </w:t>
      </w:r>
      <w:r w:rsidRPr="008B0895">
        <w:rPr>
          <w:rFonts w:ascii="MS Mincho" w:eastAsia="MS Mincho" w:hAnsi="MS Mincho" w:cs="MS Mincho"/>
          <w:color w:val="222222"/>
          <w:shd w:val="clear" w:color="auto" w:fill="FFFFFF"/>
        </w:rPr>
        <w:t>∼</w:t>
      </w:r>
      <w:r w:rsidRPr="008B0895">
        <w:rPr>
          <w:rFonts w:ascii="Calibri" w:hAnsi="Calibri"/>
          <w:color w:val="222222"/>
          <w:shd w:val="clear" w:color="auto" w:fill="FFFFFF"/>
        </w:rPr>
        <w:t xml:space="preserve">30 </w:t>
      </w:r>
      <w:proofErr w:type="spellStart"/>
      <w:r w:rsidRPr="008B0895">
        <w:rPr>
          <w:rFonts w:ascii="Calibri" w:hAnsi="Calibri"/>
          <w:color w:val="222222"/>
          <w:shd w:val="clear" w:color="auto" w:fill="FFFFFF"/>
        </w:rPr>
        <w:t>ms</w:t>
      </w:r>
      <w:proofErr w:type="spellEnd"/>
      <w:r w:rsidRPr="008B0895">
        <w:rPr>
          <w:rFonts w:ascii="Calibri" w:hAnsi="Calibri"/>
          <w:color w:val="222222"/>
          <w:shd w:val="clear" w:color="auto" w:fill="FFFFFF"/>
        </w:rPr>
        <w:t xml:space="preserve"> difference between toe and nose when this distance is 1.60 m. Because of these differences, one might expect that for audiovisual events, only those occurring at the so-called “horizon of simultaneity”—a distance of approximately 10 to 15 m from the observer—will result in the approximate synchronous arrival of auditory and visual information at the primary sensory cortices. Sounds will arrive before visual stimuli if the audiovisual event is within 15 m from the observer, whereas vision will arrive before sounds for events farther away. Although surprisingly, despite these naturally occurring lags, observers perceive </w:t>
      </w:r>
      <w:proofErr w:type="spellStart"/>
      <w:r w:rsidRPr="008B0895">
        <w:rPr>
          <w:rFonts w:ascii="Calibri" w:hAnsi="Calibri"/>
          <w:color w:val="222222"/>
          <w:shd w:val="clear" w:color="auto" w:fill="FFFFFF"/>
        </w:rPr>
        <w:t>intersensory</w:t>
      </w:r>
      <w:proofErr w:type="spellEnd"/>
      <w:r w:rsidRPr="008B0895">
        <w:rPr>
          <w:rFonts w:ascii="Calibri" w:hAnsi="Calibri"/>
          <w:color w:val="222222"/>
          <w:shd w:val="clear" w:color="auto" w:fill="FFFFFF"/>
        </w:rPr>
        <w:t xml:space="preserve"> synchrony for most multisensory events in the external world, and not only for those at 15 m.</w:t>
      </w:r>
    </w:p>
    <w:p w14:paraId="60644FDD" w14:textId="77777777" w:rsidR="008B0895" w:rsidRPr="008B0895" w:rsidRDefault="008B0895" w:rsidP="008B0895">
      <w:r w:rsidRPr="008B0895">
        <w:rPr>
          <w:rFonts w:ascii="Calibri" w:hAnsi="Calibri"/>
          <w:color w:val="222222"/>
          <w:shd w:val="clear" w:color="auto" w:fill="FFFFFF"/>
        </w:rPr>
        <w:t xml:space="preserve">Second is the </w:t>
      </w:r>
      <w:r w:rsidRPr="008B0895">
        <w:rPr>
          <w:rFonts w:ascii="Calibri" w:hAnsi="Calibri"/>
          <w:b/>
          <w:bCs/>
          <w:color w:val="222222"/>
          <w:shd w:val="clear" w:color="auto" w:fill="FFFFFF"/>
        </w:rPr>
        <w:t>spatial</w:t>
      </w:r>
      <w:r w:rsidRPr="008B0895">
        <w:rPr>
          <w:rFonts w:ascii="Calibri" w:hAnsi="Calibri"/>
          <w:color w:val="222222"/>
          <w:shd w:val="clear" w:color="auto" w:fill="FFFFFF"/>
        </w:rPr>
        <w:t xml:space="preserve"> properties. Therefore, multisensory integration is more likely or stronger when the </w:t>
      </w:r>
      <w:proofErr w:type="spellStart"/>
      <w:r w:rsidRPr="008B0895">
        <w:rPr>
          <w:rFonts w:ascii="Calibri" w:hAnsi="Calibri"/>
          <w:color w:val="222222"/>
          <w:shd w:val="clear" w:color="auto" w:fill="FFFFFF"/>
        </w:rPr>
        <w:t>unisensory</w:t>
      </w:r>
      <w:proofErr w:type="spellEnd"/>
      <w:r w:rsidRPr="008B0895">
        <w:rPr>
          <w:rFonts w:ascii="Calibri" w:hAnsi="Calibri"/>
          <w:color w:val="222222"/>
          <w:shd w:val="clear" w:color="auto" w:fill="FFFFFF"/>
        </w:rPr>
        <w:t xml:space="preserve"> stimuli arise from approximately the same location. </w:t>
      </w:r>
    </w:p>
    <w:p w14:paraId="0358C068" w14:textId="77777777" w:rsidR="008B0895" w:rsidRPr="008B0895" w:rsidRDefault="008B0895" w:rsidP="008B0895">
      <w:r w:rsidRPr="008B0895">
        <w:rPr>
          <w:rFonts w:ascii="Calibri" w:hAnsi="Calibri"/>
          <w:color w:val="222222"/>
          <w:shd w:val="clear" w:color="auto" w:fill="FFFFFF"/>
        </w:rPr>
        <w:t xml:space="preserve">Finally, the last important property for multisensory integration is </w:t>
      </w:r>
      <w:r w:rsidRPr="008B0895">
        <w:rPr>
          <w:rFonts w:ascii="Calibri" w:hAnsi="Calibri"/>
          <w:b/>
          <w:bCs/>
          <w:color w:val="222222"/>
          <w:shd w:val="clear" w:color="auto" w:fill="FFFFFF"/>
        </w:rPr>
        <w:t xml:space="preserve">the principle of inverse </w:t>
      </w:r>
      <w:proofErr w:type="gramStart"/>
      <w:r w:rsidRPr="008B0895">
        <w:rPr>
          <w:rFonts w:ascii="Calibri" w:hAnsi="Calibri"/>
          <w:b/>
          <w:bCs/>
          <w:color w:val="222222"/>
          <w:shd w:val="clear" w:color="auto" w:fill="FFFFFF"/>
        </w:rPr>
        <w:t xml:space="preserve">effectiveness </w:t>
      </w:r>
      <w:r w:rsidRPr="008B0895">
        <w:rPr>
          <w:rFonts w:ascii="Calibri" w:hAnsi="Calibri"/>
          <w:color w:val="222222"/>
          <w:sz w:val="14"/>
          <w:szCs w:val="14"/>
          <w:shd w:val="clear" w:color="auto" w:fill="FFFFFF"/>
          <w:vertAlign w:val="superscript"/>
        </w:rPr>
        <w:t xml:space="preserve"> </w:t>
      </w:r>
      <w:r w:rsidRPr="008B0895">
        <w:rPr>
          <w:rFonts w:ascii="Calibri" w:hAnsi="Calibri"/>
          <w:color w:val="222222"/>
          <w:shd w:val="clear" w:color="auto" w:fill="FFFFFF"/>
        </w:rPr>
        <w:t>which</w:t>
      </w:r>
      <w:proofErr w:type="gramEnd"/>
      <w:r w:rsidRPr="008B0895">
        <w:rPr>
          <w:rFonts w:ascii="Calibri" w:hAnsi="Calibri"/>
          <w:color w:val="222222"/>
          <w:shd w:val="clear" w:color="auto" w:fill="FFFFFF"/>
        </w:rPr>
        <w:t xml:space="preserve"> states that multisensory integration is more likely or stronger when the constituent </w:t>
      </w:r>
      <w:proofErr w:type="spellStart"/>
      <w:r w:rsidRPr="008B0895">
        <w:rPr>
          <w:rFonts w:ascii="Calibri" w:hAnsi="Calibri"/>
          <w:color w:val="222222"/>
          <w:shd w:val="clear" w:color="auto" w:fill="FFFFFF"/>
        </w:rPr>
        <w:t>unisensory</w:t>
      </w:r>
      <w:proofErr w:type="spellEnd"/>
      <w:r w:rsidRPr="008B0895">
        <w:rPr>
          <w:rFonts w:ascii="Calibri" w:hAnsi="Calibri"/>
          <w:color w:val="222222"/>
          <w:shd w:val="clear" w:color="auto" w:fill="FFFFFF"/>
        </w:rPr>
        <w:t xml:space="preserve"> stimuli evoke relatively weak responses when presented in isolation.</w:t>
      </w:r>
    </w:p>
    <w:p w14:paraId="7EDA1791" w14:textId="77777777" w:rsidR="008B0895" w:rsidRPr="008B0895" w:rsidRDefault="008B0895" w:rsidP="008B0895"/>
    <w:p w14:paraId="0FC701F3" w14:textId="77777777" w:rsidR="008B0895" w:rsidRPr="006408D0" w:rsidRDefault="008B0895" w:rsidP="008B0895">
      <w:pPr>
        <w:rPr>
          <w:rFonts w:ascii="Calibri" w:hAnsi="Calibri"/>
          <w:color w:val="000000"/>
          <w:shd w:val="clear" w:color="auto" w:fill="FFFFFF"/>
        </w:rPr>
      </w:pPr>
      <w:r w:rsidRPr="008B0895">
        <w:rPr>
          <w:rFonts w:ascii="Calibri" w:hAnsi="Calibri"/>
          <w:color w:val="000000"/>
          <w:shd w:val="clear" w:color="auto" w:fill="FFFFFF"/>
        </w:rPr>
        <w:t>In 1976, McGurk found out that if the visual stream is a movie and the speaker is saying /</w:t>
      </w:r>
      <w:proofErr w:type="spellStart"/>
      <w:r w:rsidRPr="008B0895">
        <w:rPr>
          <w:rFonts w:ascii="Calibri" w:hAnsi="Calibri"/>
          <w:color w:val="000000"/>
          <w:shd w:val="clear" w:color="auto" w:fill="FFFFFF"/>
        </w:rPr>
        <w:t>ba</w:t>
      </w:r>
      <w:proofErr w:type="spellEnd"/>
      <w:r w:rsidRPr="008B0895">
        <w:rPr>
          <w:rFonts w:ascii="Calibri" w:hAnsi="Calibri"/>
          <w:color w:val="000000"/>
          <w:shd w:val="clear" w:color="auto" w:fill="FFFFFF"/>
        </w:rPr>
        <w:t xml:space="preserve">/, when we add an audio stream of / </w:t>
      </w:r>
      <w:proofErr w:type="spellStart"/>
      <w:r w:rsidRPr="008B0895">
        <w:rPr>
          <w:rFonts w:ascii="Calibri" w:hAnsi="Calibri"/>
          <w:color w:val="000000"/>
          <w:shd w:val="clear" w:color="auto" w:fill="FFFFFF"/>
        </w:rPr>
        <w:t>ga</w:t>
      </w:r>
      <w:proofErr w:type="spellEnd"/>
      <w:r w:rsidRPr="008B0895">
        <w:rPr>
          <w:rFonts w:ascii="Calibri" w:hAnsi="Calibri"/>
          <w:color w:val="000000"/>
          <w:shd w:val="clear" w:color="auto" w:fill="FFFFFF"/>
        </w:rPr>
        <w:t xml:space="preserve">/ then mostly participants hear / da/. The </w:t>
      </w:r>
      <w:r w:rsidRPr="008B0895">
        <w:rPr>
          <w:rFonts w:ascii="Calibri" w:hAnsi="Calibri"/>
          <w:b/>
          <w:bCs/>
          <w:color w:val="000000"/>
          <w:shd w:val="clear" w:color="auto" w:fill="FFFFFF"/>
        </w:rPr>
        <w:t>McGurk effect</w:t>
      </w:r>
      <w:r w:rsidRPr="008B0895">
        <w:rPr>
          <w:rFonts w:ascii="Calibri" w:hAnsi="Calibri"/>
          <w:color w:val="000000"/>
          <w:shd w:val="clear" w:color="auto" w:fill="FFFFFF"/>
        </w:rPr>
        <w:t xml:space="preserve"> is a </w:t>
      </w:r>
      <w:hyperlink r:id="rId11" w:history="1">
        <w:r w:rsidRPr="008B0895">
          <w:rPr>
            <w:rFonts w:ascii="Calibri" w:hAnsi="Calibri"/>
            <w:color w:val="000000"/>
            <w:shd w:val="clear" w:color="auto" w:fill="FFFFFF"/>
          </w:rPr>
          <w:t>perceptual</w:t>
        </w:r>
      </w:hyperlink>
      <w:r w:rsidRPr="008B0895">
        <w:rPr>
          <w:rFonts w:ascii="Calibri" w:hAnsi="Calibri"/>
          <w:color w:val="000000"/>
          <w:shd w:val="clear" w:color="auto" w:fill="FFFFFF"/>
        </w:rPr>
        <w:t xml:space="preserve"> phenomenon (illusion) that demonstrates an interaction between </w:t>
      </w:r>
      <w:hyperlink r:id="rId12" w:history="1">
        <w:r w:rsidRPr="008B0895">
          <w:rPr>
            <w:rFonts w:ascii="Calibri" w:hAnsi="Calibri"/>
            <w:color w:val="000000"/>
            <w:shd w:val="clear" w:color="auto" w:fill="FFFFFF"/>
          </w:rPr>
          <w:t>hearing</w:t>
        </w:r>
      </w:hyperlink>
      <w:r w:rsidRPr="008B0895">
        <w:rPr>
          <w:rFonts w:ascii="Calibri" w:hAnsi="Calibri"/>
          <w:color w:val="000000"/>
          <w:shd w:val="clear" w:color="auto" w:fill="FFFFFF"/>
        </w:rPr>
        <w:t xml:space="preserve"> and </w:t>
      </w:r>
      <w:hyperlink r:id="rId13" w:history="1">
        <w:r w:rsidRPr="008B0895">
          <w:rPr>
            <w:rFonts w:ascii="Calibri" w:hAnsi="Calibri"/>
            <w:color w:val="000000"/>
            <w:shd w:val="clear" w:color="auto" w:fill="FFFFFF"/>
          </w:rPr>
          <w:t>vision</w:t>
        </w:r>
      </w:hyperlink>
      <w:r w:rsidRPr="008B0895">
        <w:rPr>
          <w:rFonts w:ascii="Calibri" w:hAnsi="Calibri"/>
          <w:color w:val="000000"/>
          <w:shd w:val="clear" w:color="auto" w:fill="FFFFFF"/>
        </w:rPr>
        <w:t xml:space="preserve"> in </w:t>
      </w:r>
      <w:hyperlink r:id="rId14" w:history="1">
        <w:r w:rsidRPr="008B0895">
          <w:rPr>
            <w:rFonts w:ascii="Calibri" w:hAnsi="Calibri"/>
            <w:color w:val="000000"/>
            <w:shd w:val="clear" w:color="auto" w:fill="FFFFFF"/>
          </w:rPr>
          <w:t>speech perception</w:t>
        </w:r>
      </w:hyperlink>
      <w:r w:rsidRPr="008B0895">
        <w:rPr>
          <w:rFonts w:ascii="Calibri" w:hAnsi="Calibri"/>
          <w:color w:val="000000"/>
          <w:shd w:val="clear" w:color="auto" w:fill="FFFFFF"/>
        </w:rPr>
        <w:t xml:space="preserve">. The illusion occurs when the auditory component of one sound is paired with the visual component of another sound, leading to the perception of a third sound the visual information a person gets from seeing a person speak changes the way they hear the sound. People still show the effect even they know about it. People from all of the language background show this effect, no matter the gender of the speaker or the listener. </w:t>
      </w:r>
      <w:proofErr w:type="spellStart"/>
      <w:r w:rsidRPr="006408D0">
        <w:rPr>
          <w:rFonts w:ascii="Calibri" w:hAnsi="Calibri"/>
          <w:color w:val="000000"/>
          <w:shd w:val="clear" w:color="auto" w:fill="FFFFFF"/>
        </w:rPr>
        <w:t>Infants</w:t>
      </w:r>
      <w:proofErr w:type="spellEnd"/>
      <w:r w:rsidRPr="006408D0">
        <w:rPr>
          <w:rFonts w:ascii="Calibri" w:hAnsi="Calibri"/>
          <w:color w:val="000000"/>
          <w:shd w:val="clear" w:color="auto" w:fill="FFFFFF"/>
        </w:rPr>
        <w:t xml:space="preserve"> from 5-month-old start </w:t>
      </w:r>
      <w:proofErr w:type="spellStart"/>
      <w:r w:rsidRPr="006408D0">
        <w:rPr>
          <w:rFonts w:ascii="Calibri" w:hAnsi="Calibri"/>
          <w:color w:val="000000"/>
          <w:shd w:val="clear" w:color="auto" w:fill="FFFFFF"/>
        </w:rPr>
        <w:t>showing</w:t>
      </w:r>
      <w:proofErr w:type="spellEnd"/>
      <w:r w:rsidRPr="006408D0">
        <w:rPr>
          <w:rFonts w:ascii="Calibri" w:hAnsi="Calibri"/>
          <w:color w:val="000000"/>
          <w:shd w:val="clear" w:color="auto" w:fill="FFFFFF"/>
        </w:rPr>
        <w:t xml:space="preserve"> </w:t>
      </w:r>
      <w:proofErr w:type="spellStart"/>
      <w:r w:rsidRPr="006408D0">
        <w:rPr>
          <w:rFonts w:ascii="Calibri" w:hAnsi="Calibri"/>
          <w:color w:val="000000"/>
          <w:shd w:val="clear" w:color="auto" w:fill="FFFFFF"/>
        </w:rPr>
        <w:t>this</w:t>
      </w:r>
      <w:proofErr w:type="spellEnd"/>
      <w:r w:rsidRPr="006408D0">
        <w:rPr>
          <w:rFonts w:ascii="Calibri" w:hAnsi="Calibri"/>
          <w:color w:val="000000"/>
          <w:shd w:val="clear" w:color="auto" w:fill="FFFFFF"/>
        </w:rPr>
        <w:t xml:space="preserve"> </w:t>
      </w:r>
      <w:proofErr w:type="spellStart"/>
      <w:r w:rsidRPr="006408D0">
        <w:rPr>
          <w:rFonts w:ascii="Calibri" w:hAnsi="Calibri"/>
          <w:color w:val="000000"/>
          <w:shd w:val="clear" w:color="auto" w:fill="FFFFFF"/>
        </w:rPr>
        <w:t>effect</w:t>
      </w:r>
      <w:proofErr w:type="spellEnd"/>
      <w:r w:rsidRPr="006408D0">
        <w:rPr>
          <w:rFonts w:ascii="Calibri" w:hAnsi="Calibri"/>
          <w:color w:val="000000"/>
          <w:shd w:val="clear" w:color="auto" w:fill="FFFFFF"/>
        </w:rPr>
        <w:t>.</w:t>
      </w:r>
    </w:p>
    <w:p w14:paraId="60A28CE2" w14:textId="77777777" w:rsidR="008B0895" w:rsidRPr="006408D0" w:rsidRDefault="008B0895" w:rsidP="008B0895">
      <w:pPr>
        <w:rPr>
          <w:rFonts w:ascii="Calibri" w:hAnsi="Calibri"/>
          <w:color w:val="000000"/>
          <w:shd w:val="clear" w:color="auto" w:fill="FFFFFF"/>
        </w:rPr>
      </w:pPr>
    </w:p>
    <w:p w14:paraId="5703B07D" w14:textId="77777777" w:rsidR="008B0895" w:rsidRPr="000041D6" w:rsidRDefault="008B0895" w:rsidP="008B0895">
      <w:pPr>
        <w:rPr>
          <w:color w:val="1F497D" w:themeColor="text2"/>
        </w:rPr>
      </w:pPr>
      <w:r>
        <w:rPr>
          <w:color w:val="1F497D" w:themeColor="text2"/>
        </w:rPr>
        <w:t>Oppgave 6</w:t>
      </w:r>
      <w:r w:rsidRPr="000041D6">
        <w:rPr>
          <w:color w:val="1F497D" w:themeColor="text2"/>
        </w:rPr>
        <w:t>:</w:t>
      </w:r>
    </w:p>
    <w:p w14:paraId="439684F3" w14:textId="77777777" w:rsidR="008B0895" w:rsidRDefault="008B0895" w:rsidP="008B0895"/>
    <w:p w14:paraId="00773A71" w14:textId="77777777" w:rsidR="008B0895" w:rsidRDefault="008B0895" w:rsidP="008B0895">
      <w:pPr>
        <w:pStyle w:val="NormalWeb"/>
        <w:rPr>
          <w:rFonts w:ascii="Calibri" w:hAnsi="Calibri" w:cs="Calibri"/>
          <w:color w:val="000000"/>
        </w:rPr>
      </w:pPr>
      <w:r>
        <w:t xml:space="preserve">Norsk: </w:t>
      </w:r>
      <w:r>
        <w:rPr>
          <w:rFonts w:ascii="Calibri" w:hAnsi="Calibri" w:cs="Calibri"/>
          <w:color w:val="000000"/>
        </w:rPr>
        <w:t xml:space="preserve">Under læring ser det ut til at erfaringer og minner nedfelles som endringer i </w:t>
      </w:r>
      <w:proofErr w:type="spellStart"/>
      <w:r>
        <w:rPr>
          <w:rFonts w:ascii="Calibri" w:hAnsi="Calibri" w:cs="Calibri"/>
          <w:color w:val="000000"/>
        </w:rPr>
        <w:t>synaptiske</w:t>
      </w:r>
      <w:proofErr w:type="spellEnd"/>
      <w:r>
        <w:rPr>
          <w:rFonts w:ascii="Calibri" w:hAnsi="Calibri" w:cs="Calibri"/>
          <w:color w:val="000000"/>
        </w:rPr>
        <w:t xml:space="preserve"> strukturer. Hvordan tror man dette skjer og hvor stabilt ser det ut til å være? ​</w:t>
      </w:r>
    </w:p>
    <w:p w14:paraId="7909C48F" w14:textId="77777777" w:rsidR="008B0895" w:rsidRDefault="008B0895" w:rsidP="008B0895"/>
    <w:p w14:paraId="06C6950B" w14:textId="77777777" w:rsidR="008B0895" w:rsidRDefault="008B0895" w:rsidP="008B0895">
      <w:pPr>
        <w:rPr>
          <w:rFonts w:ascii="Calibri" w:hAnsi="Calibri" w:cs="Calibri"/>
          <w:color w:val="7F7F7F" w:themeColor="text1" w:themeTint="80"/>
        </w:rPr>
      </w:pPr>
      <w:r>
        <w:t xml:space="preserve">Nynorsk: </w:t>
      </w:r>
      <w:r w:rsidRPr="00F33FC0">
        <w:rPr>
          <w:rFonts w:ascii="Calibri" w:hAnsi="Calibri" w:cs="Calibri"/>
          <w:color w:val="7F7F7F" w:themeColor="text1" w:themeTint="80"/>
        </w:rPr>
        <w:t xml:space="preserve">Under læring ser det ut til at erfaringer og minner nedfelles som endringer i </w:t>
      </w:r>
      <w:proofErr w:type="spellStart"/>
      <w:r w:rsidRPr="00F33FC0">
        <w:rPr>
          <w:rFonts w:ascii="Calibri" w:hAnsi="Calibri" w:cs="Calibri"/>
          <w:color w:val="7F7F7F" w:themeColor="text1" w:themeTint="80"/>
        </w:rPr>
        <w:t>synaptiske</w:t>
      </w:r>
      <w:proofErr w:type="spellEnd"/>
      <w:r w:rsidRPr="00F33FC0">
        <w:rPr>
          <w:rFonts w:ascii="Calibri" w:hAnsi="Calibri" w:cs="Calibri"/>
          <w:color w:val="7F7F7F" w:themeColor="text1" w:themeTint="80"/>
        </w:rPr>
        <w:t xml:space="preserve"> strukturer. Hvordan tror man dette skjer og hvor stabilt ser det ut til å være?</w:t>
      </w:r>
    </w:p>
    <w:p w14:paraId="0B508604" w14:textId="77777777" w:rsidR="008B0895" w:rsidRDefault="008B0895" w:rsidP="008B0895">
      <w:pPr>
        <w:rPr>
          <w:rFonts w:ascii="Calibri" w:hAnsi="Calibri" w:cs="Calibri"/>
          <w:color w:val="7F7F7F" w:themeColor="text1" w:themeTint="80"/>
        </w:rPr>
      </w:pPr>
    </w:p>
    <w:p w14:paraId="2B31F1B7" w14:textId="77777777" w:rsidR="008B0895" w:rsidRPr="008B0895" w:rsidRDefault="008B0895" w:rsidP="008B0895">
      <w:pPr>
        <w:rPr>
          <w:rFonts w:ascii="Calibri" w:hAnsi="Calibri" w:cs="Calibri"/>
        </w:rPr>
      </w:pPr>
      <w:r w:rsidRPr="008B0895">
        <w:rPr>
          <w:rFonts w:ascii="Calibri" w:hAnsi="Calibri" w:cs="Calibri"/>
        </w:rPr>
        <w:t>English: When learning it seems that experiences and memories are expressed in synaptic structures. Explain how this process is thought to occur and how stable it appears to be.</w:t>
      </w:r>
    </w:p>
    <w:p w14:paraId="3612BE0A" w14:textId="77777777" w:rsidR="008B0895" w:rsidRPr="008B0895" w:rsidRDefault="008B0895" w:rsidP="008B0895">
      <w:pPr>
        <w:rPr>
          <w:rFonts w:ascii="Calibri" w:hAnsi="Calibri" w:cs="Calibri"/>
        </w:rPr>
      </w:pPr>
    </w:p>
    <w:p w14:paraId="08116731" w14:textId="77777777" w:rsidR="008B0895" w:rsidRDefault="008B0895" w:rsidP="008B0895">
      <w:pPr>
        <w:rPr>
          <w:b/>
          <w:u w:val="single"/>
        </w:rPr>
      </w:pPr>
      <w:r>
        <w:rPr>
          <w:b/>
          <w:u w:val="single"/>
        </w:rPr>
        <w:t>Sensorveiledning</w:t>
      </w:r>
    </w:p>
    <w:p w14:paraId="1EB08950" w14:textId="77777777" w:rsidR="008B0895" w:rsidRDefault="008B0895" w:rsidP="008B0895">
      <w:pPr>
        <w:rPr>
          <w:b/>
          <w:u w:val="single"/>
        </w:rPr>
      </w:pPr>
    </w:p>
    <w:p w14:paraId="7590729D" w14:textId="77777777" w:rsidR="008B0895" w:rsidRPr="00112286" w:rsidRDefault="008B0895" w:rsidP="008B0895">
      <w:proofErr w:type="spellStart"/>
      <w:r>
        <w:t>X</w:t>
      </w:r>
      <w:r w:rsidRPr="00112286">
        <w:t>xx</w:t>
      </w:r>
      <w:proofErr w:type="spellEnd"/>
    </w:p>
    <w:p w14:paraId="57A7EDC4" w14:textId="0CC63A16" w:rsidR="008B0895" w:rsidRPr="003A5B8F" w:rsidRDefault="008B0895" w:rsidP="005948DF">
      <w:pPr>
        <w:rPr>
          <w:sz w:val="28"/>
          <w:szCs w:val="28"/>
        </w:rPr>
      </w:pPr>
    </w:p>
    <w:sectPr w:rsidR="008B0895" w:rsidRPr="003A5B8F">
      <w:headerReference w:type="default" r:id="rId15"/>
      <w:footerReference w:type="default" r:id="rId16"/>
      <w:footerReference w:type="first" r:id="rId17"/>
      <w:pgSz w:w="11907" w:h="16840"/>
      <w:pgMar w:top="624" w:right="851" w:bottom="1474" w:left="1247" w:header="708" w:footer="73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B1E65" w14:textId="77777777" w:rsidR="00512F1F" w:rsidRDefault="00512F1F">
      <w:r>
        <w:separator/>
      </w:r>
    </w:p>
  </w:endnote>
  <w:endnote w:type="continuationSeparator" w:id="0">
    <w:p w14:paraId="4BB31A28" w14:textId="77777777" w:rsidR="00512F1F" w:rsidRDefault="00512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4A0A4" w14:textId="62F232FA" w:rsidR="00C45EF3" w:rsidRDefault="00C45EF3" w:rsidP="000B5FEE">
    <w:pPr>
      <w:pStyle w:val="Bunntekst"/>
      <w:tabs>
        <w:tab w:val="clear" w:pos="4536"/>
        <w:tab w:val="clear" w:pos="9072"/>
        <w:tab w:val="right" w:pos="9809"/>
      </w:tabs>
      <w:rPr>
        <w:sz w:val="16"/>
      </w:rPr>
    </w:pPr>
    <w:r>
      <w:rPr>
        <w:sz w:val="16"/>
      </w:rPr>
      <w:tab/>
    </w:r>
  </w:p>
  <w:p w14:paraId="009A7C16" w14:textId="77777777" w:rsidR="000B5FEE" w:rsidRDefault="000B5FEE" w:rsidP="000B5FEE">
    <w:pPr>
      <w:pStyle w:val="Bunntekst"/>
      <w:tabs>
        <w:tab w:val="clear" w:pos="4536"/>
        <w:tab w:val="clear" w:pos="9072"/>
        <w:tab w:val="right" w:pos="9809"/>
      </w:tabs>
    </w:pPr>
  </w:p>
  <w:p w14:paraId="7403997A" w14:textId="77777777" w:rsidR="00C45EF3" w:rsidRDefault="00C45EF3">
    <w:pPr>
      <w:pStyle w:val="Bunntekst"/>
      <w:tabs>
        <w:tab w:val="clear" w:pos="4536"/>
        <w:tab w:val="clear" w:pos="9072"/>
        <w:tab w:val="right" w:pos="9809"/>
      </w:tabs>
    </w:pPr>
    <w:r>
      <w:rPr>
        <w:rStyle w:val="Sidetal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EAC5A" w14:textId="77777777" w:rsidR="00C45EF3" w:rsidRDefault="00C45EF3">
    <w:pPr>
      <w:pStyle w:val="Bunnteks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___________________________________________________________________________________________</w:t>
    </w:r>
  </w:p>
  <w:p w14:paraId="35D6E795" w14:textId="77777777" w:rsidR="00C45EF3" w:rsidRDefault="00C45EF3">
    <w:pPr>
      <w:pStyle w:val="Bunntekst"/>
      <w:rPr>
        <w:rFonts w:ascii="Arial" w:hAnsi="Arial"/>
        <w:sz w:val="20"/>
      </w:rPr>
    </w:pPr>
    <w:r>
      <w:rPr>
        <w:rFonts w:ascii="Arial" w:hAnsi="Arial"/>
        <w:sz w:val="20"/>
      </w:rPr>
      <w:t xml:space="preserve">Merk! Studenter finner sensur i </w:t>
    </w:r>
    <w:proofErr w:type="spellStart"/>
    <w:r>
      <w:rPr>
        <w:rFonts w:ascii="Arial" w:hAnsi="Arial"/>
        <w:sz w:val="20"/>
      </w:rPr>
      <w:t>Studentweb</w:t>
    </w:r>
    <w:proofErr w:type="spellEnd"/>
    <w:r>
      <w:rPr>
        <w:rFonts w:ascii="Arial" w:hAnsi="Arial"/>
        <w:sz w:val="20"/>
      </w:rPr>
      <w:t>. Har du spørsmål om din sensur må du kontakte instituttet ditt. Eksamenskontoret vil ikke kunne svare på slike spørsmål.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076CD" w14:textId="77777777" w:rsidR="00512F1F" w:rsidRDefault="00512F1F">
      <w:r>
        <w:rPr>
          <w:color w:val="000000"/>
        </w:rPr>
        <w:separator/>
      </w:r>
    </w:p>
  </w:footnote>
  <w:footnote w:type="continuationSeparator" w:id="0">
    <w:p w14:paraId="7E6125B7" w14:textId="77777777" w:rsidR="00512F1F" w:rsidRDefault="00512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A86D" w14:textId="77777777" w:rsidR="00C45EF3" w:rsidRDefault="00C45EF3">
    <w:pPr>
      <w:pStyle w:val="Topptekst"/>
      <w:spacing w:line="240" w:lineRule="exact"/>
    </w:pPr>
    <w:r>
      <w:t xml:space="preserve"> </w:t>
    </w:r>
  </w:p>
  <w:p w14:paraId="6E5F2DFE" w14:textId="77777777" w:rsidR="00C45EF3" w:rsidRDefault="00C45EF3">
    <w:pPr>
      <w:pStyle w:val="Topptekst"/>
      <w:spacing w:line="240" w:lineRule="exact"/>
    </w:pPr>
    <w:r>
      <w:t xml:space="preserve"> </w:t>
    </w:r>
  </w:p>
  <w:p w14:paraId="547465A7" w14:textId="77777777" w:rsidR="00C45EF3" w:rsidRDefault="00C45EF3">
    <w:pPr>
      <w:pStyle w:val="Topptekst"/>
      <w:spacing w:line="240" w:lineRule="exac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082D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96B082C"/>
    <w:multiLevelType w:val="hybridMultilevel"/>
    <w:tmpl w:val="574695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se Brevik">
    <w15:presenceInfo w15:providerId="AD" w15:userId="S-1-5-21-3959417778-1711865379-3952174976-150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activeWritingStyle w:appName="MSWord" w:lang="en-US" w:vendorID="64" w:dllVersion="131078" w:nlCheck="1" w:checkStyle="1"/>
  <w:proofState w:spelling="clean" w:grammar="clean"/>
  <w:attachedTemplate r:id="rId1"/>
  <w:trackRevisions/>
  <w:defaultTabStop w:val="709"/>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53E"/>
    <w:rsid w:val="000B1727"/>
    <w:rsid w:val="000B5FEE"/>
    <w:rsid w:val="00101704"/>
    <w:rsid w:val="001A394C"/>
    <w:rsid w:val="001B7088"/>
    <w:rsid w:val="001C7994"/>
    <w:rsid w:val="002845F0"/>
    <w:rsid w:val="002C49CE"/>
    <w:rsid w:val="0031730A"/>
    <w:rsid w:val="003622F0"/>
    <w:rsid w:val="003722C8"/>
    <w:rsid w:val="003A5B8F"/>
    <w:rsid w:val="003D6D59"/>
    <w:rsid w:val="004522FD"/>
    <w:rsid w:val="00512F1F"/>
    <w:rsid w:val="005948DF"/>
    <w:rsid w:val="005E695F"/>
    <w:rsid w:val="006356DC"/>
    <w:rsid w:val="00695175"/>
    <w:rsid w:val="00756523"/>
    <w:rsid w:val="00854A8D"/>
    <w:rsid w:val="0089787C"/>
    <w:rsid w:val="008B0895"/>
    <w:rsid w:val="009A7B81"/>
    <w:rsid w:val="009B553E"/>
    <w:rsid w:val="00A1395B"/>
    <w:rsid w:val="00AA2831"/>
    <w:rsid w:val="00AB5DD4"/>
    <w:rsid w:val="00B76E4A"/>
    <w:rsid w:val="00C45EF3"/>
    <w:rsid w:val="00C56C24"/>
    <w:rsid w:val="00C852CD"/>
    <w:rsid w:val="00CC67D1"/>
    <w:rsid w:val="00CD50B3"/>
    <w:rsid w:val="00DB7C24"/>
    <w:rsid w:val="00DE01A2"/>
    <w:rsid w:val="00E23C63"/>
    <w:rsid w:val="00EC23E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586FD4F"/>
  <w15:docId w15:val="{084A45B2-A74A-4219-9692-BFBAD357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sz w:val="24"/>
    </w:rPr>
  </w:style>
  <w:style w:type="paragraph" w:styleId="Overskrift1">
    <w:name w:val="heading 1"/>
    <w:basedOn w:val="Normal"/>
    <w:next w:val="Normal"/>
    <w:pPr>
      <w:keepNext/>
      <w:spacing w:before="240" w:after="60"/>
      <w:outlineLvl w:val="0"/>
    </w:pPr>
    <w:rPr>
      <w:b/>
      <w:kern w:val="3"/>
      <w:u w:val="single"/>
    </w:rPr>
  </w:style>
  <w:style w:type="paragraph" w:styleId="Overskrift2">
    <w:name w:val="heading 2"/>
    <w:basedOn w:val="Normal"/>
    <w:next w:val="Normal"/>
    <w:pPr>
      <w:keepNext/>
      <w:spacing w:before="240" w:after="60"/>
      <w:outlineLvl w:val="1"/>
    </w:pPr>
    <w:rPr>
      <w:b/>
    </w:rPr>
  </w:style>
  <w:style w:type="paragraph" w:styleId="Overskrift3">
    <w:name w:val="heading 3"/>
    <w:basedOn w:val="Normal"/>
    <w:next w:val="Normal"/>
    <w:pPr>
      <w:keepNext/>
      <w:spacing w:before="240" w:after="60"/>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autoSpaceDN w:val="0"/>
      <w:textAlignment w:val="baseline"/>
    </w:p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customStyle="1" w:styleId="Hangingindent">
    <w:name w:val="Hanging indent"/>
    <w:basedOn w:val="Normal"/>
    <w:next w:val="Normal"/>
    <w:pPr>
      <w:ind w:left="709" w:hanging="709"/>
    </w:pPr>
  </w:style>
  <w:style w:type="paragraph" w:customStyle="1" w:styleId="Hode">
    <w:name w:val="Hode"/>
    <w:pPr>
      <w:suppressAutoHyphens/>
      <w:autoSpaceDN w:val="0"/>
      <w:textAlignment w:val="baseline"/>
    </w:pPr>
    <w:rPr>
      <w:sz w:val="22"/>
    </w:rPr>
  </w:style>
  <w:style w:type="paragraph" w:customStyle="1" w:styleId="Innrykk">
    <w:name w:val="Innrykk"/>
    <w:basedOn w:val="Normal"/>
    <w:next w:val="Normal"/>
    <w:pPr>
      <w:ind w:left="357"/>
    </w:pPr>
  </w:style>
  <w:style w:type="paragraph" w:styleId="Fotnotetekst">
    <w:name w:val="footnote text"/>
    <w:basedOn w:val="Normal"/>
    <w:rPr>
      <w:sz w:val="20"/>
    </w:rPr>
  </w:style>
  <w:style w:type="paragraph" w:customStyle="1" w:styleId="Framecontents">
    <w:name w:val="Frame contents"/>
    <w:basedOn w:val="Textbody"/>
  </w:style>
  <w:style w:type="character" w:styleId="Sidetall">
    <w:name w:val="page number"/>
    <w:rPr>
      <w:rFonts w:ascii="Times New Roman" w:hAnsi="Times New Roman"/>
      <w:sz w:val="16"/>
    </w:rPr>
  </w:style>
  <w:style w:type="character" w:styleId="Fotnotereferanse">
    <w:name w:val="footnote reference"/>
    <w:rPr>
      <w:position w:val="0"/>
      <w:vertAlign w:val="superscript"/>
    </w:rPr>
  </w:style>
  <w:style w:type="character" w:customStyle="1" w:styleId="FootnoteSymbol">
    <w:name w:val="Footnote Symbol"/>
  </w:style>
  <w:style w:type="paragraph" w:styleId="Bobletekst">
    <w:name w:val="Balloon Text"/>
    <w:basedOn w:val="Normal"/>
    <w:link w:val="BobletekstTegn"/>
    <w:uiPriority w:val="99"/>
    <w:semiHidden/>
    <w:unhideWhenUsed/>
    <w:rsid w:val="002C49CE"/>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2C49CE"/>
    <w:rPr>
      <w:rFonts w:ascii="Lucida Grande" w:hAnsi="Lucida Grande" w:cs="Lucida Grande"/>
      <w:sz w:val="18"/>
      <w:szCs w:val="18"/>
    </w:rPr>
  </w:style>
  <w:style w:type="table" w:styleId="Tabellrutenett">
    <w:name w:val="Table Grid"/>
    <w:basedOn w:val="Vanligtabell"/>
    <w:uiPriority w:val="59"/>
    <w:rsid w:val="001C7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A5B8F"/>
    <w:pPr>
      <w:suppressAutoHyphens w:val="0"/>
      <w:autoSpaceDN/>
      <w:ind w:left="720"/>
      <w:contextualSpacing/>
      <w:textAlignment w:val="auto"/>
    </w:pPr>
    <w:rPr>
      <w:szCs w:val="24"/>
      <w:lang w:val="en-US"/>
    </w:rPr>
  </w:style>
  <w:style w:type="character" w:styleId="Merknadsreferanse">
    <w:name w:val="annotation reference"/>
    <w:basedOn w:val="Standardskriftforavsnitt"/>
    <w:uiPriority w:val="99"/>
    <w:semiHidden/>
    <w:unhideWhenUsed/>
    <w:rsid w:val="00CD50B3"/>
    <w:rPr>
      <w:sz w:val="16"/>
      <w:szCs w:val="16"/>
    </w:rPr>
  </w:style>
  <w:style w:type="paragraph" w:styleId="Merknadstekst">
    <w:name w:val="annotation text"/>
    <w:basedOn w:val="Normal"/>
    <w:link w:val="MerknadstekstTegn"/>
    <w:uiPriority w:val="99"/>
    <w:semiHidden/>
    <w:unhideWhenUsed/>
    <w:rsid w:val="00CD50B3"/>
    <w:rPr>
      <w:sz w:val="20"/>
    </w:rPr>
  </w:style>
  <w:style w:type="character" w:customStyle="1" w:styleId="MerknadstekstTegn">
    <w:name w:val="Merknadstekst Tegn"/>
    <w:basedOn w:val="Standardskriftforavsnitt"/>
    <w:link w:val="Merknadstekst"/>
    <w:uiPriority w:val="99"/>
    <w:semiHidden/>
    <w:rsid w:val="00CD50B3"/>
  </w:style>
  <w:style w:type="paragraph" w:styleId="Kommentaremne">
    <w:name w:val="annotation subject"/>
    <w:basedOn w:val="Merknadstekst"/>
    <w:next w:val="Merknadstekst"/>
    <w:link w:val="KommentaremneTegn"/>
    <w:uiPriority w:val="99"/>
    <w:semiHidden/>
    <w:unhideWhenUsed/>
    <w:rsid w:val="00CD50B3"/>
    <w:rPr>
      <w:b/>
      <w:bCs/>
    </w:rPr>
  </w:style>
  <w:style w:type="character" w:customStyle="1" w:styleId="KommentaremneTegn">
    <w:name w:val="Kommentaremne Tegn"/>
    <w:basedOn w:val="MerknadstekstTegn"/>
    <w:link w:val="Kommentaremne"/>
    <w:uiPriority w:val="99"/>
    <w:semiHidden/>
    <w:rsid w:val="00CD50B3"/>
    <w:rPr>
      <w:b/>
      <w:bCs/>
    </w:rPr>
  </w:style>
  <w:style w:type="paragraph" w:styleId="Revisjon">
    <w:name w:val="Revision"/>
    <w:hidden/>
    <w:uiPriority w:val="71"/>
    <w:rsid w:val="00CD50B3"/>
    <w:rPr>
      <w:sz w:val="24"/>
    </w:rPr>
  </w:style>
  <w:style w:type="paragraph" w:styleId="NormalWeb">
    <w:name w:val="Normal (Web)"/>
    <w:basedOn w:val="Normal"/>
    <w:uiPriority w:val="99"/>
    <w:semiHidden/>
    <w:unhideWhenUsed/>
    <w:rsid w:val="008B0895"/>
    <w:pPr>
      <w:suppressAutoHyphens w:val="0"/>
      <w:autoSpaceDN/>
      <w:textAlignment w:val="auto"/>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n.wikipedia.org/wiki/Visual_percep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Hearing_(sen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cept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Middle_temporal_gyru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en.wikipedia.org/wiki/Superior_temporal_gyrus" TargetMode="External"/><Relationship Id="rId14" Type="http://schemas.openxmlformats.org/officeDocument/2006/relationships/hyperlink" Target="https://en.wikipedia.org/wiki/Speech_percep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i\INFO\b_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8E5C-9777-4805-83FE-04CE9ECBF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b_brev.dot</Template>
  <TotalTime>0</TotalTime>
  <Pages>8</Pages>
  <Words>2541</Words>
  <Characters>13473</Characters>
  <Application>Microsoft Office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Forside eksamen bokmål NTNU</vt:lpstr>
    </vt:vector>
  </TitlesOfParts>
  <Company>NTNU</Company>
  <LinksUpToDate>false</LinksUpToDate>
  <CharactersWithSpaces>15983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bokmål NTNU</dc:title>
  <dc:creator>Studieavdelingen</dc:creator>
  <cp:keywords>eksamensforside</cp:keywords>
  <cp:lastModifiedBy>Lise Brevik</cp:lastModifiedBy>
  <cp:revision>7</cp:revision>
  <cp:lastPrinted>2015-10-23T10:20:00Z</cp:lastPrinted>
  <dcterms:created xsi:type="dcterms:W3CDTF">2018-05-07T06:15:00Z</dcterms:created>
  <dcterms:modified xsi:type="dcterms:W3CDTF">2018-09-13T06:11:00Z</dcterms:modified>
</cp:coreProperties>
</file>