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B1" w:rsidDel="00E046BF" w:rsidRDefault="00F60EB1" w:rsidP="00A9385C">
      <w:pPr>
        <w:ind w:left="0"/>
        <w:rPr>
          <w:del w:id="0" w:author="Anne Jørgensen Bruland" w:date="2014-02-27T09:34:00Z"/>
          <w:b/>
          <w:sz w:val="20"/>
          <w:szCs w:val="20"/>
          <w:u w:val="single"/>
        </w:rPr>
      </w:pPr>
    </w:p>
    <w:p w:rsidR="00F60EB1" w:rsidDel="00E046BF" w:rsidRDefault="00F60EB1" w:rsidP="00A9385C">
      <w:pPr>
        <w:ind w:left="0"/>
        <w:rPr>
          <w:del w:id="1" w:author="Anne Jørgensen Bruland" w:date="2014-02-27T09:34:00Z"/>
          <w:b/>
          <w:sz w:val="20"/>
          <w:szCs w:val="20"/>
          <w:u w:val="single"/>
        </w:rPr>
      </w:pPr>
    </w:p>
    <w:p w:rsidR="00F60EB1" w:rsidRPr="005764EE" w:rsidRDefault="00F60EB1" w:rsidP="00F60EB1">
      <w:pPr>
        <w:pStyle w:val="Hode"/>
        <w:tabs>
          <w:tab w:val="right" w:pos="9809"/>
        </w:tabs>
        <w:spacing w:line="240" w:lineRule="exact"/>
        <w:rPr>
          <w:b/>
          <w:szCs w:val="24"/>
        </w:rPr>
      </w:pPr>
      <w:r w:rsidRPr="005764EE">
        <w:rPr>
          <w:b/>
          <w:szCs w:val="24"/>
        </w:rPr>
        <w:t>NTNU</w:t>
      </w:r>
      <w:r w:rsidRPr="005764EE">
        <w:rPr>
          <w:b/>
          <w:szCs w:val="24"/>
        </w:rPr>
        <w:tab/>
        <w:t>Fakultet for arkitektur</w:t>
      </w:r>
    </w:p>
    <w:p w:rsidR="00F60EB1" w:rsidRPr="005764EE" w:rsidRDefault="00F60EB1" w:rsidP="00F60EB1">
      <w:pPr>
        <w:pStyle w:val="Hode"/>
        <w:tabs>
          <w:tab w:val="right" w:pos="9809"/>
        </w:tabs>
        <w:spacing w:line="240" w:lineRule="exact"/>
        <w:rPr>
          <w:b/>
          <w:szCs w:val="24"/>
        </w:rPr>
      </w:pPr>
      <w:r w:rsidRPr="005764EE">
        <w:rPr>
          <w:b/>
          <w:szCs w:val="24"/>
        </w:rPr>
        <w:t>Norges teknisk-naturvitenskapelige</w:t>
      </w:r>
      <w:r w:rsidRPr="005764EE">
        <w:rPr>
          <w:b/>
          <w:szCs w:val="24"/>
        </w:rPr>
        <w:tab/>
        <w:t>og billedkunst</w:t>
      </w:r>
    </w:p>
    <w:p w:rsidR="00F60EB1" w:rsidRPr="005764EE" w:rsidRDefault="00F60EB1" w:rsidP="00F60EB1">
      <w:pPr>
        <w:pStyle w:val="Hode"/>
        <w:tabs>
          <w:tab w:val="right" w:pos="9809"/>
        </w:tabs>
        <w:spacing w:line="240" w:lineRule="exact"/>
        <w:rPr>
          <w:b/>
          <w:szCs w:val="24"/>
        </w:rPr>
      </w:pPr>
      <w:r w:rsidRPr="005764EE">
        <w:rPr>
          <w:b/>
          <w:szCs w:val="24"/>
        </w:rPr>
        <w:t>universitet</w:t>
      </w:r>
      <w:r w:rsidRPr="005764EE">
        <w:rPr>
          <w:b/>
          <w:szCs w:val="24"/>
        </w:rPr>
        <w:tab/>
      </w:r>
    </w:p>
    <w:p w:rsidR="00F60EB1" w:rsidRPr="005764EE" w:rsidRDefault="00F60EB1" w:rsidP="00F60EB1">
      <w:pPr>
        <w:pStyle w:val="Hode"/>
        <w:tabs>
          <w:tab w:val="right" w:pos="9809"/>
        </w:tabs>
        <w:spacing w:line="240" w:lineRule="exact"/>
        <w:rPr>
          <w:b/>
          <w:szCs w:val="24"/>
        </w:rPr>
      </w:pPr>
      <w:r w:rsidRPr="005764EE">
        <w:rPr>
          <w:b/>
          <w:szCs w:val="24"/>
        </w:rPr>
        <w:tab/>
      </w:r>
    </w:p>
    <w:p w:rsidR="00F60EB1" w:rsidRPr="005764EE" w:rsidRDefault="00F60EB1" w:rsidP="00F60EB1">
      <w:pPr>
        <w:rPr>
          <w:sz w:val="22"/>
          <w:szCs w:val="22"/>
        </w:rPr>
      </w:pPr>
      <w:r w:rsidRPr="005764EE">
        <w:rPr>
          <w:b/>
          <w:sz w:val="22"/>
          <w:szCs w:val="22"/>
        </w:rPr>
        <w:t xml:space="preserve">Fakultetsstyremøte </w:t>
      </w:r>
      <w:r>
        <w:rPr>
          <w:b/>
          <w:sz w:val="22"/>
          <w:szCs w:val="22"/>
        </w:rPr>
        <w:t>1</w:t>
      </w:r>
      <w:r w:rsidRPr="005764EE">
        <w:rPr>
          <w:b/>
          <w:sz w:val="22"/>
          <w:szCs w:val="22"/>
        </w:rPr>
        <w:t xml:space="preserve"> – 201</w:t>
      </w:r>
      <w:r>
        <w:rPr>
          <w:b/>
          <w:sz w:val="22"/>
          <w:szCs w:val="22"/>
        </w:rPr>
        <w:t>4</w:t>
      </w:r>
      <w:r w:rsidRPr="005764EE">
        <w:rPr>
          <w:sz w:val="22"/>
          <w:szCs w:val="22"/>
        </w:rPr>
        <w:t xml:space="preserve">, </w:t>
      </w:r>
    </w:p>
    <w:p w:rsidR="00F60EB1" w:rsidRDefault="004B2E5E" w:rsidP="00F60EB1">
      <w:pPr>
        <w:pStyle w:val="Hode"/>
        <w:spacing w:line="240" w:lineRule="exact"/>
        <w:rPr>
          <w:b/>
          <w:szCs w:val="24"/>
        </w:rPr>
      </w:pPr>
      <w:r>
        <w:rPr>
          <w:b/>
          <w:szCs w:val="24"/>
        </w:rPr>
        <w:t xml:space="preserve"> </w:t>
      </w:r>
      <w:r w:rsidR="00F60EB1" w:rsidRPr="005764EE">
        <w:rPr>
          <w:b/>
          <w:szCs w:val="24"/>
        </w:rPr>
        <w:t xml:space="preserve">Møteprotokoll fra fakultetsstyret </w:t>
      </w:r>
      <w:r w:rsidR="00F60EB1">
        <w:rPr>
          <w:b/>
          <w:szCs w:val="24"/>
        </w:rPr>
        <w:t>6. februar 2014</w:t>
      </w:r>
    </w:p>
    <w:p w:rsidR="00F60EB1" w:rsidRPr="005764EE" w:rsidDel="00E046BF" w:rsidRDefault="004B2E5E" w:rsidP="00F60EB1">
      <w:pPr>
        <w:pStyle w:val="Hode"/>
        <w:spacing w:line="240" w:lineRule="exact"/>
        <w:rPr>
          <w:del w:id="2" w:author="Anne Jørgensen Bruland" w:date="2014-02-27T09:34:00Z"/>
          <w:b/>
          <w:szCs w:val="24"/>
        </w:rPr>
      </w:pPr>
      <w:r>
        <w:rPr>
          <w:b/>
          <w:szCs w:val="24"/>
        </w:rPr>
        <w:t xml:space="preserve"> </w:t>
      </w:r>
      <w:r w:rsidR="00F60EB1">
        <w:rPr>
          <w:b/>
          <w:szCs w:val="24"/>
        </w:rPr>
        <w:t>Sted: Kunstakademiet KIT.</w:t>
      </w:r>
    </w:p>
    <w:p w:rsidR="00F60EB1" w:rsidRPr="005764EE" w:rsidDel="00E046BF" w:rsidRDefault="00F60EB1">
      <w:pPr>
        <w:ind w:left="0"/>
        <w:rPr>
          <w:del w:id="3" w:author="Anne Jørgensen Bruland" w:date="2014-02-27T09:34:00Z"/>
          <w:b/>
          <w:sz w:val="22"/>
          <w:szCs w:val="22"/>
        </w:rPr>
        <w:pPrChange w:id="4" w:author="Anne Jørgensen Bruland" w:date="2014-02-27T09:34:00Z">
          <w:pPr/>
        </w:pPrChange>
      </w:pPr>
      <w:del w:id="5" w:author="Anne Jørgensen Bruland" w:date="2014-02-27T09:34:00Z">
        <w:r w:rsidRPr="005764EE" w:rsidDel="00E046BF">
          <w:rPr>
            <w:sz w:val="22"/>
            <w:szCs w:val="22"/>
          </w:rPr>
          <w:tab/>
        </w:r>
      </w:del>
    </w:p>
    <w:p w:rsidR="00F60EB1" w:rsidRPr="005764EE" w:rsidRDefault="00F60EB1">
      <w:pPr>
        <w:pStyle w:val="Hode"/>
        <w:spacing w:line="240" w:lineRule="exact"/>
      </w:pPr>
    </w:p>
    <w:p w:rsidR="00F60EB1" w:rsidRPr="005764EE" w:rsidRDefault="00F60EB1" w:rsidP="00F60EB1">
      <w:pPr>
        <w:pStyle w:val="Hode"/>
        <w:spacing w:line="240" w:lineRule="exact"/>
        <w:ind w:left="5672" w:firstLine="709"/>
        <w:rPr>
          <w:i/>
          <w:szCs w:val="24"/>
        </w:rPr>
      </w:pPr>
      <w:r w:rsidRPr="005764EE">
        <w:rPr>
          <w:i/>
          <w:szCs w:val="24"/>
        </w:rPr>
        <w:t>Referat</w:t>
      </w:r>
      <w:r w:rsidRPr="005764EE">
        <w:rPr>
          <w:i/>
          <w:szCs w:val="24"/>
        </w:rPr>
        <w:tab/>
        <w:t xml:space="preserve"> </w:t>
      </w:r>
      <w:r>
        <w:rPr>
          <w:i/>
          <w:szCs w:val="24"/>
        </w:rPr>
        <w:t>6.2</w:t>
      </w:r>
    </w:p>
    <w:p w:rsidR="00F60EB1" w:rsidRPr="005764EE" w:rsidDel="00D83A30" w:rsidRDefault="00F60EB1" w:rsidP="00F60EB1">
      <w:pPr>
        <w:pStyle w:val="Hode"/>
        <w:spacing w:line="240" w:lineRule="exact"/>
        <w:ind w:left="5672" w:firstLine="709"/>
        <w:rPr>
          <w:del w:id="6" w:author="Anne Jørgensen Bruland" w:date="2014-02-28T10:33:00Z"/>
          <w:szCs w:val="24"/>
        </w:rPr>
      </w:pPr>
      <w:del w:id="7" w:author="Anne Jørgensen Bruland" w:date="2014-02-28T10:33:00Z">
        <w:r w:rsidRPr="005764EE" w:rsidDel="00D83A30">
          <w:rPr>
            <w:i/>
            <w:szCs w:val="24"/>
          </w:rPr>
          <w:delText>Utkast</w:delText>
        </w:r>
        <w:r w:rsidR="002D0C7B" w:rsidDel="00D83A30">
          <w:rPr>
            <w:i/>
            <w:szCs w:val="24"/>
          </w:rPr>
          <w:delText xml:space="preserve"> 2</w:delText>
        </w:r>
      </w:del>
    </w:p>
    <w:p w:rsidR="00F60EB1" w:rsidRPr="005764EE" w:rsidRDefault="00F60EB1" w:rsidP="00F60EB1">
      <w:pPr>
        <w:pStyle w:val="Hode"/>
        <w:pBdr>
          <w:top w:val="single" w:sz="6" w:space="1" w:color="auto"/>
        </w:pBdr>
        <w:tabs>
          <w:tab w:val="left" w:pos="1247"/>
          <w:tab w:val="left" w:pos="3742"/>
        </w:tabs>
        <w:spacing w:line="240" w:lineRule="exact"/>
        <w:rPr>
          <w:b/>
          <w:szCs w:val="24"/>
        </w:rPr>
      </w:pPr>
      <w:bookmarkStart w:id="8" w:name="_GoBack"/>
      <w:bookmarkEnd w:id="8"/>
      <w:r w:rsidRPr="005764EE">
        <w:rPr>
          <w:b/>
          <w:szCs w:val="24"/>
        </w:rPr>
        <w:t>Til stede:</w:t>
      </w:r>
    </w:p>
    <w:p w:rsidR="00F60EB1" w:rsidRPr="005764EE" w:rsidRDefault="00F60EB1" w:rsidP="00F60EB1">
      <w:pPr>
        <w:pStyle w:val="Hode"/>
        <w:pBdr>
          <w:top w:val="single" w:sz="6" w:space="1" w:color="auto"/>
        </w:pBdr>
        <w:tabs>
          <w:tab w:val="left" w:pos="1247"/>
          <w:tab w:val="left" w:pos="3742"/>
        </w:tabs>
        <w:spacing w:line="240" w:lineRule="exact"/>
        <w:rPr>
          <w:b/>
          <w:szCs w:val="24"/>
          <w:u w:val="single"/>
        </w:rPr>
      </w:pPr>
    </w:p>
    <w:p w:rsidR="00F60EB1" w:rsidRPr="005764EE" w:rsidRDefault="00F60EB1" w:rsidP="00F60EB1">
      <w:pPr>
        <w:pStyle w:val="Hode"/>
        <w:pBdr>
          <w:top w:val="single" w:sz="6" w:space="1" w:color="auto"/>
        </w:pBdr>
        <w:tabs>
          <w:tab w:val="left" w:pos="1247"/>
          <w:tab w:val="left" w:pos="3742"/>
        </w:tabs>
        <w:spacing w:line="240" w:lineRule="exact"/>
        <w:rPr>
          <w:b/>
          <w:szCs w:val="24"/>
          <w:u w:val="single"/>
        </w:rPr>
      </w:pPr>
      <w:r w:rsidRPr="005764EE">
        <w:rPr>
          <w:b/>
          <w:szCs w:val="24"/>
          <w:u w:val="single"/>
        </w:rPr>
        <w:t>Styret:</w:t>
      </w:r>
    </w:p>
    <w:p w:rsidR="00F60EB1" w:rsidRPr="005764EE" w:rsidRDefault="00F60EB1" w:rsidP="00E046BF">
      <w:pPr>
        <w:ind w:left="0"/>
      </w:pPr>
      <w:r w:rsidRPr="005764EE">
        <w:t xml:space="preserve">Nils Marstein, Sivilarkitekt,  </w:t>
      </w:r>
      <w:r w:rsidRPr="005764EE">
        <w:tab/>
      </w:r>
      <w:r w:rsidRPr="005764EE">
        <w:tab/>
      </w:r>
      <w:r w:rsidRPr="005764EE">
        <w:tab/>
        <w:t>Leder.</w:t>
      </w:r>
    </w:p>
    <w:p w:rsidR="00F60EB1" w:rsidRPr="005764EE" w:rsidRDefault="00F60EB1" w:rsidP="00E046BF">
      <w:pPr>
        <w:ind w:left="0"/>
      </w:pPr>
      <w:r w:rsidRPr="005764EE">
        <w:t xml:space="preserve">Ingerid Helsing Almaas, Sivilarkitekt, </w:t>
      </w:r>
      <w:r w:rsidRPr="005764EE">
        <w:tab/>
        <w:t>Fast ekstern.</w:t>
      </w:r>
    </w:p>
    <w:p w:rsidR="00F60EB1" w:rsidRPr="005764EE" w:rsidRDefault="00F60EB1" w:rsidP="00E046BF">
      <w:pPr>
        <w:ind w:left="0"/>
      </w:pPr>
      <w:r w:rsidRPr="005764EE">
        <w:t xml:space="preserve">Tine </w:t>
      </w:r>
      <w:proofErr w:type="spellStart"/>
      <w:r w:rsidRPr="005764EE">
        <w:t>Hegli</w:t>
      </w:r>
      <w:proofErr w:type="spellEnd"/>
      <w:r w:rsidRPr="005764EE">
        <w:t xml:space="preserve">, Sivilarkitekt, </w:t>
      </w:r>
      <w:r w:rsidRPr="005764EE">
        <w:tab/>
      </w:r>
      <w:r w:rsidRPr="005764EE">
        <w:tab/>
      </w:r>
      <w:r w:rsidRPr="005764EE">
        <w:tab/>
        <w:t>Fast ekstern.</w:t>
      </w:r>
    </w:p>
    <w:p w:rsidR="00F60EB1" w:rsidRPr="005764EE" w:rsidRDefault="00F60EB1" w:rsidP="00E046BF">
      <w:pPr>
        <w:ind w:left="0"/>
      </w:pPr>
      <w:r w:rsidRPr="005764EE">
        <w:t xml:space="preserve">Johan Arnt Haarberg, </w:t>
      </w:r>
      <w:proofErr w:type="spellStart"/>
      <w:r w:rsidRPr="005764EE">
        <w:t>Adm.leder</w:t>
      </w:r>
      <w:proofErr w:type="spellEnd"/>
      <w:r w:rsidRPr="005764EE">
        <w:t xml:space="preserve">, </w:t>
      </w:r>
      <w:r w:rsidRPr="005764EE">
        <w:tab/>
      </w:r>
      <w:r w:rsidRPr="005764EE">
        <w:tab/>
        <w:t>Fast ekstern.</w:t>
      </w:r>
    </w:p>
    <w:p w:rsidR="00F60EB1" w:rsidRPr="00CB3CB4" w:rsidRDefault="00F60EB1" w:rsidP="00E046BF">
      <w:pPr>
        <w:ind w:left="0"/>
        <w:rPr>
          <w:lang w:val="nn-NO"/>
        </w:rPr>
      </w:pPr>
      <w:r w:rsidRPr="00CB3CB4">
        <w:rPr>
          <w:lang w:val="nn-NO"/>
        </w:rPr>
        <w:t xml:space="preserve">Anne </w:t>
      </w:r>
      <w:proofErr w:type="spellStart"/>
      <w:r w:rsidRPr="00CB3CB4">
        <w:rPr>
          <w:lang w:val="nn-NO"/>
        </w:rPr>
        <w:t>Beim</w:t>
      </w:r>
      <w:proofErr w:type="spellEnd"/>
      <w:r w:rsidRPr="00CB3CB4">
        <w:rPr>
          <w:lang w:val="nn-NO"/>
        </w:rPr>
        <w:t xml:space="preserve">, Professor. </w:t>
      </w:r>
      <w:r w:rsidRPr="00CB3CB4">
        <w:rPr>
          <w:lang w:val="nn-NO"/>
        </w:rPr>
        <w:tab/>
      </w:r>
      <w:r w:rsidRPr="00CB3CB4">
        <w:rPr>
          <w:lang w:val="nn-NO"/>
        </w:rPr>
        <w:tab/>
      </w:r>
      <w:r w:rsidRPr="00CB3CB4">
        <w:rPr>
          <w:lang w:val="nn-NO"/>
        </w:rPr>
        <w:tab/>
        <w:t>Vara ekstern</w:t>
      </w:r>
    </w:p>
    <w:p w:rsidR="00F60EB1" w:rsidRPr="00CB3CB4" w:rsidRDefault="00F60EB1" w:rsidP="00E046BF">
      <w:pPr>
        <w:ind w:left="0"/>
        <w:rPr>
          <w:lang w:val="nn-NO"/>
        </w:rPr>
      </w:pPr>
      <w:r w:rsidRPr="00CB3CB4">
        <w:rPr>
          <w:lang w:val="nn-NO"/>
        </w:rPr>
        <w:t xml:space="preserve">Gisle Løkken, Sivilarkitekt. </w:t>
      </w:r>
      <w:r w:rsidRPr="00CB3CB4">
        <w:rPr>
          <w:lang w:val="nn-NO"/>
        </w:rPr>
        <w:tab/>
      </w:r>
      <w:r w:rsidRPr="00CB3CB4">
        <w:rPr>
          <w:lang w:val="nn-NO"/>
        </w:rPr>
        <w:tab/>
      </w:r>
      <w:r w:rsidRPr="00CB3CB4">
        <w:rPr>
          <w:lang w:val="nn-NO"/>
        </w:rPr>
        <w:tab/>
        <w:t>Vara ekstern. Møter fast.</w:t>
      </w:r>
    </w:p>
    <w:p w:rsidR="00F60EB1" w:rsidRPr="00CB3CB4" w:rsidRDefault="00F60EB1" w:rsidP="00E046BF">
      <w:pPr>
        <w:ind w:left="0"/>
        <w:rPr>
          <w:lang w:val="nn-NO"/>
        </w:rPr>
      </w:pPr>
      <w:r w:rsidRPr="00CB3CB4">
        <w:rPr>
          <w:lang w:val="nn-NO"/>
        </w:rPr>
        <w:t xml:space="preserve">Thorbjørn Sørensen, </w:t>
      </w:r>
      <w:proofErr w:type="spellStart"/>
      <w:r w:rsidRPr="00CB3CB4">
        <w:rPr>
          <w:lang w:val="nn-NO"/>
        </w:rPr>
        <w:t>Kunstner</w:t>
      </w:r>
      <w:proofErr w:type="spellEnd"/>
      <w:r w:rsidRPr="00CB3CB4">
        <w:rPr>
          <w:lang w:val="nn-NO"/>
        </w:rPr>
        <w:t>.</w:t>
      </w:r>
      <w:r w:rsidRPr="00CB3CB4">
        <w:rPr>
          <w:lang w:val="nn-NO"/>
        </w:rPr>
        <w:tab/>
      </w:r>
      <w:r w:rsidRPr="00CB3CB4">
        <w:rPr>
          <w:lang w:val="nn-NO"/>
        </w:rPr>
        <w:tab/>
        <w:t>Vara ekstern.</w:t>
      </w:r>
    </w:p>
    <w:p w:rsidR="00F60EB1" w:rsidRPr="00CB3CB4" w:rsidDel="00E046BF" w:rsidRDefault="00F60EB1" w:rsidP="00E046BF">
      <w:pPr>
        <w:ind w:left="0"/>
        <w:rPr>
          <w:del w:id="9" w:author="Anne Jørgensen Bruland" w:date="2014-02-27T09:35:00Z"/>
          <w:lang w:val="nn-NO"/>
        </w:rPr>
      </w:pPr>
    </w:p>
    <w:p w:rsidR="00F60EB1" w:rsidRPr="00CB3CB4" w:rsidRDefault="00F60EB1">
      <w:pPr>
        <w:ind w:left="0"/>
        <w:rPr>
          <w:lang w:val="nn-NO"/>
        </w:rPr>
        <w:pPrChange w:id="10" w:author="Anne Jørgensen Bruland" w:date="2014-02-27T09:35:00Z">
          <w:pPr/>
        </w:pPrChange>
      </w:pPr>
      <w:r w:rsidRPr="00CB3CB4">
        <w:rPr>
          <w:lang w:val="nn-NO"/>
        </w:rPr>
        <w:t xml:space="preserve">Anne Karin Furunes, Professor. </w:t>
      </w:r>
      <w:r w:rsidRPr="00CB3CB4">
        <w:rPr>
          <w:lang w:val="nn-NO"/>
        </w:rPr>
        <w:tab/>
      </w:r>
      <w:r w:rsidRPr="00CB3CB4">
        <w:rPr>
          <w:lang w:val="nn-NO"/>
        </w:rPr>
        <w:tab/>
        <w:t xml:space="preserve">Fast </w:t>
      </w:r>
      <w:proofErr w:type="spellStart"/>
      <w:r w:rsidRPr="00CB3CB4">
        <w:rPr>
          <w:lang w:val="nn-NO"/>
        </w:rPr>
        <w:t>ansatt</w:t>
      </w:r>
      <w:proofErr w:type="spellEnd"/>
      <w:r w:rsidRPr="00CB3CB4">
        <w:rPr>
          <w:lang w:val="nn-NO"/>
        </w:rPr>
        <w:t xml:space="preserve"> undervisning/</w:t>
      </w:r>
      <w:proofErr w:type="spellStart"/>
      <w:r w:rsidRPr="00CB3CB4">
        <w:rPr>
          <w:lang w:val="nn-NO"/>
        </w:rPr>
        <w:t>forsker</w:t>
      </w:r>
      <w:proofErr w:type="spellEnd"/>
    </w:p>
    <w:p w:rsidR="00F60EB1" w:rsidRPr="00CB3CB4" w:rsidRDefault="00F60EB1" w:rsidP="00E046BF">
      <w:pPr>
        <w:ind w:left="0"/>
        <w:rPr>
          <w:lang w:val="nn-NO"/>
        </w:rPr>
      </w:pPr>
      <w:r w:rsidRPr="00CB3CB4">
        <w:rPr>
          <w:lang w:val="nn-NO"/>
        </w:rPr>
        <w:t xml:space="preserve">Eli Støa, Professor. </w:t>
      </w:r>
      <w:r w:rsidRPr="00CB3CB4">
        <w:rPr>
          <w:lang w:val="nn-NO"/>
        </w:rPr>
        <w:tab/>
      </w:r>
      <w:r w:rsidRPr="00CB3CB4">
        <w:rPr>
          <w:lang w:val="nn-NO"/>
        </w:rPr>
        <w:tab/>
      </w:r>
      <w:r w:rsidRPr="00CB3CB4">
        <w:rPr>
          <w:lang w:val="nn-NO"/>
        </w:rPr>
        <w:tab/>
      </w:r>
      <w:r w:rsidRPr="00CB3CB4">
        <w:rPr>
          <w:lang w:val="nn-NO"/>
        </w:rPr>
        <w:tab/>
        <w:t xml:space="preserve">Fast </w:t>
      </w:r>
      <w:proofErr w:type="spellStart"/>
      <w:r w:rsidRPr="00CB3CB4">
        <w:rPr>
          <w:lang w:val="nn-NO"/>
        </w:rPr>
        <w:t>ansatt</w:t>
      </w:r>
      <w:proofErr w:type="spellEnd"/>
      <w:r w:rsidRPr="00CB3CB4">
        <w:rPr>
          <w:lang w:val="nn-NO"/>
        </w:rPr>
        <w:t xml:space="preserve"> undervisning/</w:t>
      </w:r>
      <w:proofErr w:type="spellStart"/>
      <w:r w:rsidRPr="00CB3CB4">
        <w:rPr>
          <w:lang w:val="nn-NO"/>
        </w:rPr>
        <w:t>forsker</w:t>
      </w:r>
      <w:proofErr w:type="spellEnd"/>
    </w:p>
    <w:p w:rsidR="00F60EB1" w:rsidRPr="00CB3CB4" w:rsidRDefault="00F60EB1" w:rsidP="00E046BF">
      <w:pPr>
        <w:ind w:left="0"/>
        <w:rPr>
          <w:lang w:val="nn-NO"/>
        </w:rPr>
      </w:pPr>
      <w:r w:rsidRPr="00CB3CB4">
        <w:rPr>
          <w:lang w:val="nn-NO"/>
        </w:rPr>
        <w:t>Geir Hansen, Førsteamanuensis</w:t>
      </w:r>
      <w:r w:rsidRPr="00CB3CB4">
        <w:rPr>
          <w:lang w:val="nn-NO"/>
        </w:rPr>
        <w:tab/>
      </w:r>
      <w:r w:rsidRPr="00CB3CB4">
        <w:rPr>
          <w:lang w:val="nn-NO"/>
        </w:rPr>
        <w:tab/>
        <w:t xml:space="preserve">Fast </w:t>
      </w:r>
      <w:proofErr w:type="spellStart"/>
      <w:r w:rsidRPr="00CB3CB4">
        <w:rPr>
          <w:lang w:val="nn-NO"/>
        </w:rPr>
        <w:t>ansatt</w:t>
      </w:r>
      <w:proofErr w:type="spellEnd"/>
      <w:r w:rsidRPr="00CB3CB4">
        <w:rPr>
          <w:lang w:val="nn-NO"/>
        </w:rPr>
        <w:t xml:space="preserve"> undervisning/</w:t>
      </w:r>
      <w:proofErr w:type="spellStart"/>
      <w:r w:rsidRPr="00CB3CB4">
        <w:rPr>
          <w:lang w:val="nn-NO"/>
        </w:rPr>
        <w:t>forsker</w:t>
      </w:r>
      <w:proofErr w:type="spellEnd"/>
    </w:p>
    <w:p w:rsidR="00F60EB1" w:rsidRPr="00CB3CB4" w:rsidDel="00E046BF" w:rsidRDefault="00F60EB1" w:rsidP="00E046BF">
      <w:pPr>
        <w:ind w:left="0"/>
        <w:rPr>
          <w:del w:id="11" w:author="Anne Jørgensen Bruland" w:date="2014-02-27T09:35:00Z"/>
          <w:lang w:val="nn-NO"/>
        </w:rPr>
      </w:pPr>
      <w:del w:id="12" w:author="Anne Jørgensen Bruland" w:date="2014-02-27T09:35:00Z">
        <w:r w:rsidRPr="00CB3CB4" w:rsidDel="00E046BF">
          <w:rPr>
            <w:lang w:val="nn-NO"/>
          </w:rPr>
          <w:tab/>
        </w:r>
      </w:del>
    </w:p>
    <w:p w:rsidR="00F60EB1" w:rsidRPr="00CB3CB4" w:rsidRDefault="00F60EB1">
      <w:pPr>
        <w:ind w:left="0"/>
        <w:rPr>
          <w:lang w:val="nn-NO"/>
        </w:rPr>
        <w:pPrChange w:id="13" w:author="Anne Jørgensen Bruland" w:date="2014-02-27T09:35:00Z">
          <w:pPr/>
        </w:pPrChange>
      </w:pPr>
      <w:r w:rsidRPr="00CB3CB4">
        <w:rPr>
          <w:lang w:val="nn-NO"/>
        </w:rPr>
        <w:t xml:space="preserve">Marianne </w:t>
      </w:r>
      <w:proofErr w:type="spellStart"/>
      <w:r w:rsidRPr="00CB3CB4">
        <w:rPr>
          <w:lang w:val="nn-NO"/>
        </w:rPr>
        <w:t>Knapskog</w:t>
      </w:r>
      <w:proofErr w:type="spellEnd"/>
      <w:r w:rsidRPr="00CB3CB4">
        <w:rPr>
          <w:lang w:val="nn-NO"/>
        </w:rPr>
        <w:t xml:space="preserve">, Stipendiat. </w:t>
      </w:r>
      <w:r w:rsidRPr="00CB3CB4">
        <w:rPr>
          <w:lang w:val="nn-NO"/>
        </w:rPr>
        <w:tab/>
      </w:r>
      <w:r w:rsidRPr="00CB3CB4">
        <w:rPr>
          <w:lang w:val="nn-NO"/>
        </w:rPr>
        <w:tab/>
        <w:t xml:space="preserve">Midlertidig </w:t>
      </w:r>
      <w:proofErr w:type="spellStart"/>
      <w:r w:rsidRPr="00CB3CB4">
        <w:rPr>
          <w:lang w:val="nn-NO"/>
        </w:rPr>
        <w:t>ansatt</w:t>
      </w:r>
      <w:proofErr w:type="spellEnd"/>
      <w:r w:rsidRPr="00CB3CB4">
        <w:rPr>
          <w:lang w:val="nn-NO"/>
        </w:rPr>
        <w:t>/</w:t>
      </w:r>
      <w:proofErr w:type="spellStart"/>
      <w:r w:rsidRPr="00CB3CB4">
        <w:rPr>
          <w:lang w:val="nn-NO"/>
        </w:rPr>
        <w:t>forsker</w:t>
      </w:r>
      <w:proofErr w:type="spellEnd"/>
    </w:p>
    <w:p w:rsidR="00F60EB1" w:rsidRPr="00CB3CB4" w:rsidRDefault="00F60EB1" w:rsidP="00E046BF">
      <w:pPr>
        <w:ind w:left="0"/>
        <w:rPr>
          <w:lang w:val="nn-NO"/>
        </w:rPr>
      </w:pPr>
      <w:r w:rsidRPr="00CB3CB4">
        <w:rPr>
          <w:lang w:val="nn-NO"/>
        </w:rPr>
        <w:t xml:space="preserve">Elin Røsok, </w:t>
      </w:r>
      <w:proofErr w:type="spellStart"/>
      <w:r w:rsidRPr="00CB3CB4">
        <w:rPr>
          <w:lang w:val="nn-NO"/>
        </w:rPr>
        <w:t>Rådgiver</w:t>
      </w:r>
      <w:proofErr w:type="spellEnd"/>
      <w:r w:rsidRPr="00CB3CB4">
        <w:rPr>
          <w:lang w:val="nn-NO"/>
        </w:rPr>
        <w:t xml:space="preserve">. </w:t>
      </w:r>
      <w:r w:rsidRPr="00CB3CB4">
        <w:rPr>
          <w:lang w:val="nn-NO"/>
        </w:rPr>
        <w:tab/>
      </w:r>
      <w:r w:rsidRPr="00CB3CB4">
        <w:rPr>
          <w:lang w:val="nn-NO"/>
        </w:rPr>
        <w:tab/>
      </w:r>
      <w:r w:rsidRPr="00CB3CB4">
        <w:rPr>
          <w:lang w:val="nn-NO"/>
        </w:rPr>
        <w:tab/>
        <w:t xml:space="preserve">Fast </w:t>
      </w:r>
      <w:proofErr w:type="spellStart"/>
      <w:r w:rsidRPr="00CB3CB4">
        <w:rPr>
          <w:lang w:val="nn-NO"/>
        </w:rPr>
        <w:t>ansatt</w:t>
      </w:r>
      <w:proofErr w:type="spellEnd"/>
      <w:r w:rsidRPr="00CB3CB4">
        <w:rPr>
          <w:lang w:val="nn-NO"/>
        </w:rPr>
        <w:t xml:space="preserve"> </w:t>
      </w:r>
      <w:proofErr w:type="spellStart"/>
      <w:r w:rsidRPr="00CB3CB4">
        <w:rPr>
          <w:lang w:val="nn-NO"/>
        </w:rPr>
        <w:t>tekn</w:t>
      </w:r>
      <w:proofErr w:type="spellEnd"/>
      <w:r w:rsidRPr="00CB3CB4">
        <w:rPr>
          <w:lang w:val="nn-NO"/>
        </w:rPr>
        <w:t>./</w:t>
      </w:r>
      <w:proofErr w:type="spellStart"/>
      <w:r w:rsidRPr="00CB3CB4">
        <w:rPr>
          <w:lang w:val="nn-NO"/>
        </w:rPr>
        <w:t>adm</w:t>
      </w:r>
      <w:proofErr w:type="spellEnd"/>
      <w:r w:rsidRPr="00CB3CB4">
        <w:rPr>
          <w:lang w:val="nn-NO"/>
        </w:rPr>
        <w:t>.</w:t>
      </w:r>
    </w:p>
    <w:p w:rsidR="00F60EB1" w:rsidRPr="00CB3CB4" w:rsidDel="00E046BF" w:rsidRDefault="00F60EB1" w:rsidP="00E046BF">
      <w:pPr>
        <w:ind w:left="0"/>
        <w:rPr>
          <w:del w:id="14" w:author="Anne Jørgensen Bruland" w:date="2014-02-27T09:35:00Z"/>
          <w:lang w:val="nn-NO"/>
        </w:rPr>
      </w:pPr>
    </w:p>
    <w:p w:rsidR="00F60EB1" w:rsidRPr="00CB3CB4" w:rsidRDefault="00F60EB1">
      <w:pPr>
        <w:ind w:left="0"/>
        <w:rPr>
          <w:lang w:val="nn-NO"/>
        </w:rPr>
        <w:pPrChange w:id="15" w:author="Anne Jørgensen Bruland" w:date="2014-02-27T09:35:00Z">
          <w:pPr/>
        </w:pPrChange>
      </w:pPr>
      <w:r w:rsidRPr="00CB3CB4">
        <w:rPr>
          <w:lang w:val="nn-NO"/>
        </w:rPr>
        <w:t>Ellen Aga Kildal, Student</w:t>
      </w:r>
      <w:r w:rsidRPr="00CB3CB4">
        <w:rPr>
          <w:lang w:val="nn-NO"/>
        </w:rPr>
        <w:tab/>
      </w:r>
      <w:r w:rsidRPr="00CB3CB4">
        <w:rPr>
          <w:lang w:val="nn-NO"/>
        </w:rPr>
        <w:tab/>
      </w:r>
      <w:r w:rsidRPr="00CB3CB4">
        <w:rPr>
          <w:lang w:val="nn-NO"/>
        </w:rPr>
        <w:tab/>
      </w:r>
      <w:proofErr w:type="spellStart"/>
      <w:r w:rsidRPr="00CB3CB4">
        <w:rPr>
          <w:lang w:val="nn-NO"/>
        </w:rPr>
        <w:t>Stud.rep</w:t>
      </w:r>
      <w:proofErr w:type="spellEnd"/>
    </w:p>
    <w:p w:rsidR="00F60EB1" w:rsidRPr="00CB3CB4" w:rsidRDefault="00F60EB1" w:rsidP="00E046BF">
      <w:pPr>
        <w:ind w:left="0"/>
        <w:rPr>
          <w:lang w:val="nn-NO"/>
        </w:rPr>
      </w:pPr>
      <w:r w:rsidRPr="00CB3CB4">
        <w:rPr>
          <w:lang w:val="nn-NO"/>
        </w:rPr>
        <w:t>Elisabeth Beate Slåttsveen, Student</w:t>
      </w:r>
      <w:r w:rsidRPr="00CB3CB4">
        <w:rPr>
          <w:lang w:val="nn-NO"/>
        </w:rPr>
        <w:tab/>
      </w:r>
      <w:r w:rsidRPr="00CB3CB4">
        <w:rPr>
          <w:lang w:val="nn-NO"/>
        </w:rPr>
        <w:tab/>
      </w:r>
      <w:proofErr w:type="spellStart"/>
      <w:r w:rsidRPr="00CB3CB4">
        <w:rPr>
          <w:lang w:val="nn-NO"/>
        </w:rPr>
        <w:t>Stud.rep</w:t>
      </w:r>
      <w:proofErr w:type="spellEnd"/>
    </w:p>
    <w:p w:rsidR="00F60EB1" w:rsidRPr="00CB3CB4" w:rsidRDefault="00F60EB1" w:rsidP="00E046BF">
      <w:pPr>
        <w:ind w:left="0"/>
        <w:rPr>
          <w:b/>
          <w:u w:val="single"/>
          <w:lang w:val="nn-NO"/>
        </w:rPr>
      </w:pPr>
    </w:p>
    <w:p w:rsidR="00F60EB1" w:rsidRPr="00CB3CB4" w:rsidDel="00E046BF" w:rsidRDefault="00F60EB1" w:rsidP="00F60EB1">
      <w:pPr>
        <w:rPr>
          <w:del w:id="16" w:author="Anne Jørgensen Bruland" w:date="2014-02-27T09:34:00Z"/>
          <w:b/>
          <w:u w:val="single"/>
          <w:lang w:val="nn-NO"/>
        </w:rPr>
      </w:pPr>
    </w:p>
    <w:p w:rsidR="00F60EB1" w:rsidRPr="00CB3CB4" w:rsidDel="00E046BF" w:rsidRDefault="00F60EB1" w:rsidP="00F60EB1">
      <w:pPr>
        <w:rPr>
          <w:del w:id="17" w:author="Anne Jørgensen Bruland" w:date="2014-02-27T09:34:00Z"/>
          <w:b/>
          <w:u w:val="single"/>
          <w:lang w:val="nn-NO"/>
        </w:rPr>
      </w:pPr>
    </w:p>
    <w:p w:rsidR="00F60EB1" w:rsidRPr="005764EE" w:rsidRDefault="00F60EB1">
      <w:pPr>
        <w:ind w:left="0"/>
        <w:rPr>
          <w:b/>
          <w:u w:val="single"/>
        </w:rPr>
        <w:pPrChange w:id="18" w:author="Anne Jørgensen Bruland" w:date="2014-02-27T09:34:00Z">
          <w:pPr/>
        </w:pPrChange>
      </w:pPr>
      <w:r w:rsidRPr="005764EE">
        <w:rPr>
          <w:b/>
          <w:u w:val="single"/>
        </w:rPr>
        <w:lastRenderedPageBreak/>
        <w:t>Administrasjonen</w:t>
      </w:r>
    </w:p>
    <w:p w:rsidR="00F60EB1" w:rsidRPr="005764EE" w:rsidRDefault="00F60EB1" w:rsidP="00F60EB1">
      <w:r w:rsidRPr="005764EE">
        <w:t>Fredrik Shetelig, Dekan.</w:t>
      </w:r>
    </w:p>
    <w:p w:rsidR="00F60EB1" w:rsidRPr="005764EE" w:rsidRDefault="00F60EB1" w:rsidP="00F60EB1">
      <w:r w:rsidRPr="005764EE">
        <w:t>Gunnar Parelius, Prodekan undervisning.</w:t>
      </w:r>
    </w:p>
    <w:p w:rsidR="00F60EB1" w:rsidRPr="005764EE" w:rsidRDefault="00F60EB1" w:rsidP="00F60EB1">
      <w:r w:rsidRPr="005764EE">
        <w:t>Lars Aalberg, Seksjonsleder.</w:t>
      </w:r>
    </w:p>
    <w:p w:rsidR="00F60EB1" w:rsidRPr="005764EE" w:rsidRDefault="00F60EB1" w:rsidP="00F60EB1">
      <w:r w:rsidRPr="005764EE">
        <w:t>Anne J. Bruland (ref.)1. Konsulent.</w:t>
      </w:r>
    </w:p>
    <w:p w:rsidR="00F60EB1" w:rsidRPr="005764EE" w:rsidRDefault="00F60EB1" w:rsidP="00F60EB1"/>
    <w:p w:rsidR="00F60EB1" w:rsidRPr="005764EE" w:rsidRDefault="00F60EB1" w:rsidP="00F60EB1">
      <w:pPr>
        <w:rPr>
          <w:b/>
        </w:rPr>
      </w:pPr>
      <w:r w:rsidRPr="005764EE">
        <w:rPr>
          <w:b/>
        </w:rPr>
        <w:t xml:space="preserve">Tilstede på S-sak </w:t>
      </w:r>
      <w:r>
        <w:rPr>
          <w:b/>
        </w:rPr>
        <w:t>2</w:t>
      </w:r>
      <w:r w:rsidRPr="005764EE">
        <w:rPr>
          <w:b/>
        </w:rPr>
        <w:t>/1</w:t>
      </w:r>
      <w:r>
        <w:rPr>
          <w:b/>
        </w:rPr>
        <w:t>4</w:t>
      </w:r>
    </w:p>
    <w:p w:rsidR="00F60EB1" w:rsidDel="00E046BF" w:rsidRDefault="00F60EB1">
      <w:pPr>
        <w:rPr>
          <w:del w:id="19" w:author="Anne Jørgensen Bruland" w:date="2014-02-27T09:36:00Z"/>
          <w:b/>
          <w:sz w:val="20"/>
          <w:szCs w:val="20"/>
          <w:u w:val="single"/>
        </w:rPr>
        <w:pPrChange w:id="20" w:author="Anne Jørgensen Bruland" w:date="2014-02-27T09:36:00Z">
          <w:pPr>
            <w:ind w:left="0"/>
          </w:pPr>
        </w:pPrChange>
      </w:pPr>
      <w:r>
        <w:t>Controller Hans Martin Øverkil</w:t>
      </w:r>
    </w:p>
    <w:p w:rsidR="00E046BF" w:rsidRDefault="00E046BF" w:rsidP="00F60EB1">
      <w:pPr>
        <w:rPr>
          <w:ins w:id="21" w:author="Anne Jørgensen Bruland" w:date="2014-02-27T09:36:00Z"/>
        </w:rPr>
      </w:pPr>
    </w:p>
    <w:p w:rsidR="00F60EB1" w:rsidRPr="005764EE" w:rsidDel="00E046BF" w:rsidRDefault="00F60EB1" w:rsidP="00F60EB1">
      <w:pPr>
        <w:rPr>
          <w:del w:id="22" w:author="Anne Jørgensen Bruland" w:date="2014-02-27T09:36:00Z"/>
        </w:rPr>
      </w:pPr>
    </w:p>
    <w:p w:rsidR="00F60EB1" w:rsidRPr="005764EE" w:rsidDel="00E046BF" w:rsidRDefault="00F60EB1" w:rsidP="00F60EB1">
      <w:pPr>
        <w:rPr>
          <w:del w:id="23" w:author="Anne Jørgensen Bruland" w:date="2014-02-27T09:36:00Z"/>
        </w:rPr>
      </w:pPr>
      <w:bookmarkStart w:id="24" w:name="Start"/>
      <w:bookmarkEnd w:id="24"/>
    </w:p>
    <w:p w:rsidR="00F60EB1" w:rsidDel="00E046BF" w:rsidRDefault="00F60EB1" w:rsidP="00A9385C">
      <w:pPr>
        <w:ind w:left="0"/>
        <w:rPr>
          <w:del w:id="25" w:author="Anne Jørgensen Bruland" w:date="2014-02-27T09:36:00Z"/>
          <w:b/>
          <w:sz w:val="20"/>
          <w:szCs w:val="20"/>
          <w:u w:val="single"/>
        </w:rPr>
      </w:pPr>
    </w:p>
    <w:p w:rsidR="00DB7FAE" w:rsidRPr="0025552D" w:rsidRDefault="00DB7FAE">
      <w:pPr>
        <w:rPr>
          <w:b/>
          <w:sz w:val="20"/>
          <w:szCs w:val="20"/>
          <w:u w:val="single"/>
        </w:rPr>
        <w:pPrChange w:id="26" w:author="Anne Jørgensen Bruland" w:date="2014-02-27T09:36:00Z">
          <w:pPr>
            <w:ind w:left="0"/>
          </w:pPr>
        </w:pPrChange>
      </w:pPr>
      <w:r w:rsidRPr="0025552D">
        <w:rPr>
          <w:b/>
          <w:sz w:val="20"/>
          <w:szCs w:val="20"/>
          <w:u w:val="single"/>
        </w:rPr>
        <w:t>DAGSORDEN</w:t>
      </w:r>
    </w:p>
    <w:p w:rsidR="00D7029A" w:rsidRPr="0025552D" w:rsidRDefault="00D7029A" w:rsidP="00A9385C">
      <w:pPr>
        <w:ind w:left="0"/>
        <w:rPr>
          <w:sz w:val="20"/>
          <w:szCs w:val="20"/>
          <w:u w:val="single"/>
        </w:rPr>
      </w:pPr>
    </w:p>
    <w:p w:rsidR="00D7029A" w:rsidRDefault="0081076A" w:rsidP="00D7029A">
      <w:pPr>
        <w:spacing w:before="0" w:after="0"/>
        <w:ind w:right="0"/>
        <w:rPr>
          <w:b/>
        </w:rPr>
      </w:pPr>
      <w:r w:rsidRPr="0025552D">
        <w:rPr>
          <w:b/>
        </w:rPr>
        <w:t xml:space="preserve">S-sak </w:t>
      </w:r>
      <w:r w:rsidR="003763F0" w:rsidRPr="0025552D">
        <w:rPr>
          <w:b/>
        </w:rPr>
        <w:t>1/</w:t>
      </w:r>
      <w:r w:rsidR="00D7029A" w:rsidRPr="0025552D">
        <w:rPr>
          <w:b/>
        </w:rPr>
        <w:t>1</w:t>
      </w:r>
      <w:r w:rsidR="003763F0" w:rsidRPr="0025552D">
        <w:rPr>
          <w:b/>
        </w:rPr>
        <w:t>4</w:t>
      </w:r>
      <w:r w:rsidR="00D7029A" w:rsidRPr="0025552D">
        <w:rPr>
          <w:b/>
        </w:rPr>
        <w:t xml:space="preserve">  </w:t>
      </w:r>
      <w:r w:rsidR="001A632C" w:rsidRPr="0025552D">
        <w:rPr>
          <w:b/>
        </w:rPr>
        <w:tab/>
      </w:r>
      <w:r w:rsidR="00D7029A" w:rsidRPr="0025552D">
        <w:rPr>
          <w:b/>
        </w:rPr>
        <w:t xml:space="preserve">Godkjenning av dagsorden og protokoll fra møtet </w:t>
      </w:r>
      <w:r w:rsidR="003763F0" w:rsidRPr="0025552D">
        <w:rPr>
          <w:b/>
        </w:rPr>
        <w:t>12.12</w:t>
      </w:r>
      <w:r w:rsidR="00D7029A" w:rsidRPr="0025552D">
        <w:rPr>
          <w:b/>
        </w:rPr>
        <w:t>.13.</w:t>
      </w:r>
    </w:p>
    <w:p w:rsidR="00715B7B" w:rsidRDefault="00715B7B" w:rsidP="00D7029A">
      <w:pPr>
        <w:spacing w:before="0" w:after="0"/>
        <w:ind w:right="0"/>
      </w:pPr>
      <w:r w:rsidRPr="00715B7B">
        <w:rPr>
          <w:b/>
          <w:u w:val="single"/>
        </w:rPr>
        <w:t>Saksdokument:</w:t>
      </w:r>
      <w:r>
        <w:rPr>
          <w:b/>
          <w:u w:val="single"/>
        </w:rPr>
        <w:t xml:space="preserve"> </w:t>
      </w:r>
      <w:r>
        <w:t>Innkalling til dagens styremøte og protokoll fra styremøte 12.12.13.</w:t>
      </w:r>
    </w:p>
    <w:p w:rsidR="00715B7B" w:rsidRPr="00715B7B" w:rsidRDefault="00715B7B" w:rsidP="00D7029A">
      <w:pPr>
        <w:spacing w:before="0" w:after="0"/>
        <w:ind w:right="0"/>
      </w:pPr>
    </w:p>
    <w:p w:rsidR="00D7029A" w:rsidRDefault="00D7029A" w:rsidP="00D7029A">
      <w:pPr>
        <w:spacing w:before="0" w:after="0"/>
        <w:ind w:right="0"/>
      </w:pPr>
      <w:r w:rsidRPr="0025552D">
        <w:t xml:space="preserve"> </w:t>
      </w:r>
      <w:r w:rsidR="00F60EB1">
        <w:tab/>
      </w:r>
      <w:r w:rsidR="00F60EB1">
        <w:tab/>
      </w:r>
      <w:r w:rsidR="00920D37" w:rsidRPr="00F60EB1">
        <w:t xml:space="preserve">Dagsorden </w:t>
      </w:r>
      <w:r w:rsidR="00F60EB1">
        <w:t xml:space="preserve">og </w:t>
      </w:r>
      <w:r w:rsidR="00920D37" w:rsidRPr="00F60EB1">
        <w:t>prot</w:t>
      </w:r>
      <w:r w:rsidR="00F60EB1">
        <w:t>o</w:t>
      </w:r>
      <w:r w:rsidR="00920D37" w:rsidRPr="00F60EB1">
        <w:t>koll</w:t>
      </w:r>
      <w:r w:rsidR="00F60EB1">
        <w:t xml:space="preserve"> fra møtet</w:t>
      </w:r>
      <w:r w:rsidR="00920D37" w:rsidRPr="00F60EB1">
        <w:t xml:space="preserve"> </w:t>
      </w:r>
      <w:r w:rsidR="00F60EB1">
        <w:t xml:space="preserve">12.12.13 ble </w:t>
      </w:r>
      <w:r w:rsidR="00920D37" w:rsidRPr="00F60EB1">
        <w:t>godkjent.</w:t>
      </w:r>
    </w:p>
    <w:p w:rsidR="00F60EB1" w:rsidRPr="00F60EB1" w:rsidRDefault="00F60EB1" w:rsidP="00D7029A">
      <w:pPr>
        <w:spacing w:before="0" w:after="0"/>
        <w:ind w:right="0"/>
      </w:pPr>
    </w:p>
    <w:p w:rsidR="00D7029A" w:rsidRDefault="0081076A" w:rsidP="00D7029A">
      <w:pPr>
        <w:spacing w:before="0" w:after="0"/>
        <w:ind w:right="0"/>
        <w:rPr>
          <w:b/>
        </w:rPr>
      </w:pPr>
      <w:r w:rsidRPr="0025552D">
        <w:rPr>
          <w:b/>
        </w:rPr>
        <w:t xml:space="preserve">S-sak </w:t>
      </w:r>
      <w:r w:rsidR="00D7029A" w:rsidRPr="0025552D">
        <w:rPr>
          <w:b/>
        </w:rPr>
        <w:t>2/1</w:t>
      </w:r>
      <w:r w:rsidR="003763F0" w:rsidRPr="0025552D">
        <w:rPr>
          <w:b/>
        </w:rPr>
        <w:t>4</w:t>
      </w:r>
      <w:r w:rsidR="00D7029A" w:rsidRPr="0025552D">
        <w:rPr>
          <w:b/>
        </w:rPr>
        <w:t xml:space="preserve">  </w:t>
      </w:r>
      <w:r w:rsidR="001A632C" w:rsidRPr="0025552D">
        <w:rPr>
          <w:b/>
        </w:rPr>
        <w:tab/>
      </w:r>
      <w:r w:rsidR="00D138DF">
        <w:rPr>
          <w:b/>
        </w:rPr>
        <w:t>B</w:t>
      </w:r>
      <w:r w:rsidR="003763F0" w:rsidRPr="0025552D">
        <w:rPr>
          <w:b/>
        </w:rPr>
        <w:t>udsjett</w:t>
      </w:r>
      <w:r w:rsidR="005B2A51">
        <w:rPr>
          <w:b/>
        </w:rPr>
        <w:t xml:space="preserve"> </w:t>
      </w:r>
      <w:r w:rsidR="003E5287">
        <w:rPr>
          <w:b/>
        </w:rPr>
        <w:t xml:space="preserve">ble gjennomgått av </w:t>
      </w:r>
      <w:r w:rsidR="00BA6BD3">
        <w:rPr>
          <w:b/>
        </w:rPr>
        <w:t xml:space="preserve">Controller </w:t>
      </w:r>
      <w:r w:rsidR="00117A89">
        <w:rPr>
          <w:b/>
        </w:rPr>
        <w:t>Hans Martin Øverkil</w:t>
      </w:r>
    </w:p>
    <w:p w:rsidR="00715B7B" w:rsidRDefault="00715B7B" w:rsidP="00715B7B">
      <w:pPr>
        <w:spacing w:before="0" w:after="0"/>
        <w:ind w:left="1435" w:right="0" w:hanging="1395"/>
      </w:pPr>
      <w:r>
        <w:rPr>
          <w:b/>
          <w:u w:val="single"/>
        </w:rPr>
        <w:t xml:space="preserve">Saksdokument: </w:t>
      </w:r>
      <w:r>
        <w:t>Notat S-sak 2/14 Budsjett 2014-Revidert versjon.</w:t>
      </w:r>
    </w:p>
    <w:p w:rsidR="00715B7B" w:rsidRDefault="00715B7B" w:rsidP="00715B7B">
      <w:pPr>
        <w:spacing w:before="0" w:after="0"/>
        <w:ind w:left="0" w:right="0"/>
        <w:rPr>
          <w:b/>
        </w:rPr>
      </w:pPr>
    </w:p>
    <w:p w:rsidR="00D138DF" w:rsidRPr="00D138DF" w:rsidRDefault="00D138DF" w:rsidP="00D7029A">
      <w:pPr>
        <w:spacing w:before="0" w:after="0"/>
        <w:ind w:right="0"/>
      </w:pPr>
      <w:r>
        <w:rPr>
          <w:b/>
        </w:rPr>
        <w:tab/>
      </w:r>
      <w:r>
        <w:rPr>
          <w:b/>
        </w:rPr>
        <w:tab/>
      </w:r>
      <w:r w:rsidRPr="00D138DF">
        <w:t>Orientering og diskusjon:</w:t>
      </w:r>
    </w:p>
    <w:p w:rsidR="00D138DF" w:rsidRDefault="00D138DF" w:rsidP="003763F0">
      <w:pPr>
        <w:numPr>
          <w:ilvl w:val="0"/>
          <w:numId w:val="28"/>
        </w:numPr>
        <w:spacing w:before="0" w:after="0"/>
        <w:ind w:right="0"/>
      </w:pPr>
      <w:r>
        <w:t>Langtidsbudsjett</w:t>
      </w:r>
    </w:p>
    <w:p w:rsidR="005B2A51" w:rsidRDefault="00D138DF" w:rsidP="005B2A51">
      <w:pPr>
        <w:numPr>
          <w:ilvl w:val="0"/>
          <w:numId w:val="28"/>
        </w:numPr>
        <w:spacing w:before="0" w:after="0"/>
        <w:ind w:right="0"/>
      </w:pPr>
      <w:r>
        <w:t>Status planlagte</w:t>
      </w:r>
      <w:r w:rsidR="007F0296" w:rsidRPr="0025552D">
        <w:t xml:space="preserve"> stillinger</w:t>
      </w:r>
      <w:r w:rsidRPr="00D138DF">
        <w:t xml:space="preserve"> </w:t>
      </w:r>
    </w:p>
    <w:p w:rsidR="007F0296" w:rsidRPr="0025552D" w:rsidRDefault="00CB3CB4" w:rsidP="00271A49">
      <w:pPr>
        <w:numPr>
          <w:ilvl w:val="0"/>
          <w:numId w:val="28"/>
        </w:numPr>
        <w:spacing w:before="0" w:after="0"/>
        <w:ind w:right="0"/>
      </w:pPr>
      <w:r>
        <w:t>Budsjett – historikk 2012-20</w:t>
      </w:r>
      <w:r w:rsidR="00271A49" w:rsidRPr="0025552D">
        <w:t>13</w:t>
      </w:r>
    </w:p>
    <w:p w:rsidR="007F0296" w:rsidRPr="0025552D" w:rsidRDefault="007F0296" w:rsidP="007F0296">
      <w:pPr>
        <w:spacing w:before="0" w:after="0"/>
        <w:ind w:right="0"/>
      </w:pPr>
      <w:r w:rsidRPr="0025552D">
        <w:t xml:space="preserve">                       Vedtak</w:t>
      </w:r>
      <w:r w:rsidR="00442111">
        <w:t>:</w:t>
      </w:r>
    </w:p>
    <w:p w:rsidR="007F0296" w:rsidRDefault="00271A49" w:rsidP="003763F0">
      <w:pPr>
        <w:numPr>
          <w:ilvl w:val="0"/>
          <w:numId w:val="28"/>
        </w:numPr>
        <w:spacing w:before="0" w:after="0"/>
        <w:ind w:right="0"/>
      </w:pPr>
      <w:r>
        <w:t>Budsjett 2014</w:t>
      </w:r>
    </w:p>
    <w:p w:rsidR="00271A49" w:rsidRPr="0025552D" w:rsidRDefault="00271A49" w:rsidP="00271A49">
      <w:pPr>
        <w:spacing w:before="0" w:after="0"/>
        <w:ind w:left="1440" w:right="0"/>
      </w:pPr>
      <w:r>
        <w:t>Orientering og diskusjon:</w:t>
      </w:r>
    </w:p>
    <w:p w:rsidR="00271A49" w:rsidRDefault="00271A49" w:rsidP="00271A49">
      <w:pPr>
        <w:numPr>
          <w:ilvl w:val="0"/>
          <w:numId w:val="28"/>
        </w:numPr>
        <w:spacing w:before="0" w:after="0"/>
        <w:ind w:right="0"/>
      </w:pPr>
      <w:r>
        <w:t>Status reo</w:t>
      </w:r>
      <w:r w:rsidRPr="0025552D">
        <w:t xml:space="preserve">rganisering </w:t>
      </w:r>
      <w:r>
        <w:t xml:space="preserve">av </w:t>
      </w:r>
      <w:r w:rsidR="00B0706F">
        <w:t>intern</w:t>
      </w:r>
      <w:r>
        <w:t>budsjett</w:t>
      </w:r>
      <w:r w:rsidRPr="00271A49">
        <w:t xml:space="preserve"> </w:t>
      </w:r>
      <w:r w:rsidR="00B0706F">
        <w:t>AB 2014</w:t>
      </w:r>
    </w:p>
    <w:p w:rsidR="00DA0448" w:rsidRDefault="00DA0448" w:rsidP="00DA0448">
      <w:pPr>
        <w:spacing w:before="0" w:after="0"/>
        <w:ind w:right="0"/>
      </w:pPr>
    </w:p>
    <w:p w:rsidR="00DA0448" w:rsidRPr="00715B7B" w:rsidRDefault="00011A32" w:rsidP="00DA0448">
      <w:pPr>
        <w:spacing w:before="0" w:after="0"/>
        <w:ind w:right="0"/>
        <w:rPr>
          <w:b/>
          <w:u w:val="single"/>
        </w:rPr>
      </w:pPr>
      <w:r w:rsidRPr="00715B7B">
        <w:rPr>
          <w:b/>
          <w:u w:val="single"/>
        </w:rPr>
        <w:t xml:space="preserve">Enstemmig </w:t>
      </w:r>
      <w:r w:rsidR="00F53B8C" w:rsidRPr="00715B7B">
        <w:rPr>
          <w:b/>
          <w:u w:val="single"/>
        </w:rPr>
        <w:t>vedta</w:t>
      </w:r>
      <w:r w:rsidR="00F53B8C">
        <w:rPr>
          <w:b/>
          <w:u w:val="single"/>
        </w:rPr>
        <w:t>k</w:t>
      </w:r>
      <w:r w:rsidRPr="00715B7B">
        <w:rPr>
          <w:b/>
          <w:u w:val="single"/>
        </w:rPr>
        <w:t>:</w:t>
      </w:r>
    </w:p>
    <w:p w:rsidR="00715B7B" w:rsidRPr="00715B7B" w:rsidRDefault="00715B7B" w:rsidP="00DA0448">
      <w:pPr>
        <w:spacing w:before="0" w:after="0"/>
        <w:ind w:right="0"/>
        <w:rPr>
          <w:b/>
        </w:rPr>
      </w:pPr>
    </w:p>
    <w:p w:rsidR="00011A32" w:rsidRPr="00715B7B" w:rsidRDefault="00715B7B" w:rsidP="00715B7B">
      <w:pPr>
        <w:spacing w:before="0" w:after="0"/>
        <w:ind w:left="715" w:right="0" w:hanging="675"/>
      </w:pPr>
      <w:r>
        <w:t>1.</w:t>
      </w:r>
      <w:r>
        <w:tab/>
      </w:r>
      <w:r w:rsidR="00011A32" w:rsidRPr="00715B7B">
        <w:t>Fakultetsstyret slutter seg til det fremlagt</w:t>
      </w:r>
      <w:r>
        <w:t>e</w:t>
      </w:r>
      <w:r w:rsidR="00011A32" w:rsidRPr="00715B7B">
        <w:t xml:space="preserve"> forslaget til arbeidsbudsjett inklusive mi</w:t>
      </w:r>
      <w:r w:rsidR="00816A1C" w:rsidRPr="00715B7B">
        <w:t xml:space="preserve">dler til strategiske midler på </w:t>
      </w:r>
      <w:r w:rsidR="00011A32" w:rsidRPr="00715B7B">
        <w:t>1.9 MNOK.</w:t>
      </w:r>
    </w:p>
    <w:p w:rsidR="00011A32" w:rsidRPr="00715B7B" w:rsidRDefault="00011A32" w:rsidP="00DA0448">
      <w:pPr>
        <w:spacing w:before="0" w:after="0"/>
        <w:ind w:right="0"/>
      </w:pPr>
    </w:p>
    <w:p w:rsidR="00715B7B" w:rsidRPr="00715B7B" w:rsidDel="00946F55" w:rsidRDefault="00715B7B">
      <w:pPr>
        <w:spacing w:before="0" w:after="0"/>
        <w:ind w:left="715" w:right="0" w:hanging="675"/>
        <w:rPr>
          <w:del w:id="27" w:author="Anne Jørgensen Bruland" w:date="2014-02-27T09:26:00Z"/>
        </w:rPr>
        <w:pPrChange w:id="28" w:author="Anne Jørgensen Bruland" w:date="2014-02-27T09:26:00Z">
          <w:pPr>
            <w:spacing w:before="0" w:after="0"/>
            <w:ind w:right="0"/>
          </w:pPr>
        </w:pPrChange>
      </w:pPr>
      <w:r>
        <w:t>2.</w:t>
      </w:r>
      <w:r>
        <w:tab/>
      </w:r>
      <w:r w:rsidR="00011A32" w:rsidRPr="00715B7B">
        <w:t xml:space="preserve">Forslag til fordeling av de </w:t>
      </w:r>
      <w:commentRangeStart w:id="29"/>
      <w:del w:id="30" w:author="Anne Jørgensen Bruland" w:date="2014-02-27T09:26:00Z">
        <w:r w:rsidR="00011A32" w:rsidRPr="00715B7B" w:rsidDel="00946F55">
          <w:delText>ubrukte</w:delText>
        </w:r>
        <w:commentRangeEnd w:id="29"/>
        <w:r w:rsidR="005670B0" w:rsidDel="00946F55">
          <w:rPr>
            <w:rStyle w:val="Merknadsreferanse"/>
          </w:rPr>
          <w:commentReference w:id="29"/>
        </w:r>
        <w:r w:rsidR="00011A32" w:rsidRPr="00715B7B" w:rsidDel="00946F55">
          <w:delText xml:space="preserve"> </w:delText>
        </w:r>
      </w:del>
      <w:ins w:id="31" w:author="Anne Jørgensen Bruland" w:date="2014-02-27T09:26:00Z">
        <w:r w:rsidR="00946F55">
          <w:t>udisponerte</w:t>
        </w:r>
        <w:r w:rsidR="00946F55" w:rsidRPr="00715B7B">
          <w:t xml:space="preserve"> </w:t>
        </w:r>
      </w:ins>
      <w:r w:rsidR="00011A32" w:rsidRPr="00715B7B">
        <w:t xml:space="preserve">midlene på vel 3.5 </w:t>
      </w:r>
      <w:r w:rsidRPr="00715B7B">
        <w:t>MNOK</w:t>
      </w:r>
      <w:r w:rsidR="00011A32" w:rsidRPr="00715B7B">
        <w:t xml:space="preserve"> legges frem på neste styremøte</w:t>
      </w:r>
      <w:r w:rsidRPr="00715B7B">
        <w:t xml:space="preserve"> </w:t>
      </w:r>
    </w:p>
    <w:p w:rsidR="00011A32" w:rsidRPr="00715B7B" w:rsidRDefault="00715B7B">
      <w:pPr>
        <w:spacing w:before="0" w:after="0"/>
        <w:ind w:left="715" w:right="0" w:hanging="675"/>
        <w:pPrChange w:id="32" w:author="Anne Jørgensen Bruland" w:date="2014-02-27T09:26:00Z">
          <w:pPr>
            <w:spacing w:before="0" w:after="0"/>
            <w:ind w:right="0" w:firstLine="680"/>
          </w:pPr>
        </w:pPrChange>
      </w:pPr>
      <w:r w:rsidRPr="00715B7B">
        <w:t>15 mai 2014.</w:t>
      </w:r>
    </w:p>
    <w:p w:rsidR="00DA0448" w:rsidRPr="00715B7B" w:rsidRDefault="00DA0448" w:rsidP="00DA0448">
      <w:pPr>
        <w:spacing w:before="0" w:after="0"/>
        <w:ind w:right="0"/>
      </w:pPr>
    </w:p>
    <w:p w:rsidR="003E5287" w:rsidRDefault="00F53B8C" w:rsidP="00BA6BD3">
      <w:pPr>
        <w:spacing w:before="0" w:after="0"/>
        <w:ind w:right="0"/>
        <w:rPr>
          <w:b/>
        </w:rPr>
      </w:pPr>
      <w:r>
        <w:t>3.</w:t>
      </w:r>
      <w:r>
        <w:tab/>
      </w:r>
      <w:r w:rsidRPr="00B66F84">
        <w:t>Regnskapet for 2013 godkjennes</w:t>
      </w:r>
    </w:p>
    <w:p w:rsidR="003E5287" w:rsidRDefault="003E5287" w:rsidP="00BA6BD3">
      <w:pPr>
        <w:spacing w:before="0" w:after="0"/>
        <w:ind w:right="0"/>
        <w:rPr>
          <w:b/>
        </w:rPr>
      </w:pPr>
    </w:p>
    <w:p w:rsidR="002D0C7B" w:rsidRDefault="002D0C7B" w:rsidP="00BA6BD3">
      <w:pPr>
        <w:spacing w:before="0" w:after="0"/>
        <w:ind w:right="0"/>
        <w:rPr>
          <w:b/>
        </w:rPr>
      </w:pPr>
    </w:p>
    <w:p w:rsidR="00BA6BD3" w:rsidRPr="0010253A" w:rsidRDefault="00DC5F42" w:rsidP="00BA6BD3">
      <w:pPr>
        <w:spacing w:before="0" w:after="0"/>
        <w:ind w:right="0"/>
      </w:pPr>
      <w:r w:rsidRPr="00715B7B">
        <w:rPr>
          <w:b/>
        </w:rPr>
        <w:t>Komm</w:t>
      </w:r>
      <w:r w:rsidR="0010253A" w:rsidRPr="00715B7B">
        <w:rPr>
          <w:b/>
        </w:rPr>
        <w:t>entarer til</w:t>
      </w:r>
      <w:r w:rsidRPr="00715B7B">
        <w:rPr>
          <w:b/>
        </w:rPr>
        <w:t xml:space="preserve"> </w:t>
      </w:r>
      <w:r w:rsidR="0010253A" w:rsidRPr="00715B7B">
        <w:rPr>
          <w:b/>
        </w:rPr>
        <w:t>l</w:t>
      </w:r>
      <w:r w:rsidRPr="00715B7B">
        <w:rPr>
          <w:b/>
        </w:rPr>
        <w:t>angtidsbudsjett</w:t>
      </w:r>
      <w:r w:rsidR="0010253A" w:rsidRPr="00715B7B">
        <w:rPr>
          <w:b/>
        </w:rPr>
        <w:t>et</w:t>
      </w:r>
      <w:r w:rsidRPr="0010253A">
        <w:t>:</w:t>
      </w:r>
    </w:p>
    <w:p w:rsidR="0010253A" w:rsidRPr="0010253A" w:rsidRDefault="0010253A" w:rsidP="00BA6BD3">
      <w:pPr>
        <w:spacing w:before="0" w:after="0"/>
        <w:ind w:right="0"/>
      </w:pPr>
    </w:p>
    <w:p w:rsidR="0010253A" w:rsidRPr="0010253A" w:rsidRDefault="0010253A" w:rsidP="00920D37">
      <w:pPr>
        <w:numPr>
          <w:ilvl w:val="0"/>
          <w:numId w:val="28"/>
        </w:numPr>
        <w:spacing w:before="0" w:after="0"/>
        <w:ind w:right="0"/>
      </w:pPr>
      <w:r w:rsidRPr="0010253A">
        <w:t>Styret s</w:t>
      </w:r>
      <w:r w:rsidR="00BA6BD3" w:rsidRPr="0010253A">
        <w:t>avner et regnskapsdokument</w:t>
      </w:r>
      <w:r w:rsidR="00920D37" w:rsidRPr="0010253A">
        <w:t xml:space="preserve"> som viser mere detaljert hva penger er brukt til. Hva ligger bak tallene som blir presentert. </w:t>
      </w:r>
    </w:p>
    <w:p w:rsidR="00BA6BD3" w:rsidRPr="0010253A" w:rsidRDefault="00920D37" w:rsidP="0010253A">
      <w:pPr>
        <w:spacing w:before="0" w:after="0"/>
        <w:ind w:left="2160" w:right="0"/>
      </w:pPr>
      <w:r w:rsidRPr="0010253A">
        <w:t>Store budsjettposter bør ha kommentarer og forklaring</w:t>
      </w:r>
      <w:r w:rsidR="0010253A" w:rsidRPr="0010253A">
        <w:t>er</w:t>
      </w:r>
      <w:r w:rsidRPr="0010253A">
        <w:t>.</w:t>
      </w:r>
    </w:p>
    <w:p w:rsidR="00920D37" w:rsidRPr="0010253A" w:rsidRDefault="00920D37" w:rsidP="00BA6BD3">
      <w:pPr>
        <w:spacing w:before="0" w:after="0"/>
        <w:ind w:right="0"/>
      </w:pPr>
    </w:p>
    <w:p w:rsidR="00920D37" w:rsidRPr="0010253A" w:rsidRDefault="00920D37" w:rsidP="00920D37">
      <w:pPr>
        <w:numPr>
          <w:ilvl w:val="0"/>
          <w:numId w:val="28"/>
        </w:numPr>
        <w:spacing w:before="0" w:after="0"/>
        <w:ind w:right="0"/>
      </w:pPr>
      <w:r w:rsidRPr="0010253A">
        <w:t>Styret ber om et regnskap med kommentarer og noter slik at styret kan sette seg godt inn i regnskapet før neste møte.</w:t>
      </w:r>
      <w:r w:rsidR="00C5386F" w:rsidRPr="0010253A">
        <w:t xml:space="preserve"> Etterspør et forenklet oppsett av budsjettet</w:t>
      </w:r>
      <w:r w:rsidR="0010253A" w:rsidRPr="0010253A">
        <w:t>.</w:t>
      </w:r>
      <w:r w:rsidR="00C5386F" w:rsidRPr="0010253A">
        <w:t xml:space="preserve"> </w:t>
      </w:r>
    </w:p>
    <w:p w:rsidR="00C5386F" w:rsidRPr="0010253A" w:rsidRDefault="00C5386F" w:rsidP="00C5386F">
      <w:pPr>
        <w:pStyle w:val="Listeavsnitt"/>
      </w:pPr>
    </w:p>
    <w:p w:rsidR="00C5386F" w:rsidRPr="0010253A" w:rsidRDefault="00C5386F" w:rsidP="00920D37">
      <w:pPr>
        <w:numPr>
          <w:ilvl w:val="0"/>
          <w:numId w:val="28"/>
        </w:numPr>
        <w:spacing w:before="0" w:after="0"/>
        <w:ind w:right="0"/>
      </w:pPr>
      <w:r w:rsidRPr="0010253A">
        <w:t>Handlingsplan burde vært presentert før budsjettet.</w:t>
      </w:r>
    </w:p>
    <w:p w:rsidR="00920D37" w:rsidRPr="0010253A" w:rsidRDefault="00920D37" w:rsidP="00920D37">
      <w:pPr>
        <w:pStyle w:val="Listeavsnitt"/>
      </w:pPr>
    </w:p>
    <w:p w:rsidR="00920D37" w:rsidRPr="00661EFA" w:rsidRDefault="00CB3CB4" w:rsidP="0010253A">
      <w:pPr>
        <w:spacing w:before="0" w:after="0"/>
        <w:ind w:right="0"/>
        <w:rPr>
          <w:b/>
        </w:rPr>
      </w:pPr>
      <w:r>
        <w:rPr>
          <w:b/>
        </w:rPr>
        <w:t>Et samlet styre</w:t>
      </w:r>
      <w:r w:rsidR="00373EB7" w:rsidRPr="00661EFA">
        <w:rPr>
          <w:b/>
        </w:rPr>
        <w:t xml:space="preserve"> a</w:t>
      </w:r>
      <w:r w:rsidR="00DC5F42" w:rsidRPr="00661EFA">
        <w:rPr>
          <w:b/>
        </w:rPr>
        <w:t>nbefaler at fakultetet har et langtidsbudsjett som går i null</w:t>
      </w:r>
      <w:r w:rsidR="00373EB7" w:rsidRPr="00661EFA">
        <w:rPr>
          <w:b/>
        </w:rPr>
        <w:t xml:space="preserve">. </w:t>
      </w:r>
    </w:p>
    <w:p w:rsidR="00621A14" w:rsidRPr="0010253A" w:rsidRDefault="00621A14" w:rsidP="00621A14">
      <w:pPr>
        <w:pStyle w:val="Listeavsnitt"/>
        <w:rPr>
          <w:b/>
        </w:rPr>
      </w:pPr>
    </w:p>
    <w:p w:rsidR="00621A14" w:rsidRPr="0010253A" w:rsidRDefault="00621A14" w:rsidP="00661EFA">
      <w:pPr>
        <w:spacing w:before="0" w:after="0"/>
        <w:ind w:right="0"/>
      </w:pPr>
      <w:r w:rsidRPr="003E5287">
        <w:rPr>
          <w:b/>
        </w:rPr>
        <w:t>Status planlagte stillinger: Lars Aalberg viser status pr. 1.feb-2014</w:t>
      </w:r>
      <w:r w:rsidRPr="0010253A">
        <w:t>.</w:t>
      </w:r>
    </w:p>
    <w:p w:rsidR="0010253A" w:rsidRDefault="0010253A" w:rsidP="0010253A">
      <w:pPr>
        <w:spacing w:before="0" w:after="0"/>
        <w:ind w:right="0" w:firstLine="680"/>
      </w:pPr>
    </w:p>
    <w:p w:rsidR="00621A14" w:rsidRPr="003E5287" w:rsidRDefault="00CB3CB4" w:rsidP="00661EFA">
      <w:pPr>
        <w:spacing w:before="0" w:after="0"/>
        <w:ind w:right="0"/>
        <w:rPr>
          <w:b/>
        </w:rPr>
      </w:pPr>
      <w:r>
        <w:rPr>
          <w:b/>
        </w:rPr>
        <w:t>Styrets k</w:t>
      </w:r>
      <w:r w:rsidR="00621A14" w:rsidRPr="003E5287">
        <w:rPr>
          <w:b/>
        </w:rPr>
        <w:t>ommentarer:</w:t>
      </w:r>
    </w:p>
    <w:p w:rsidR="00621A14" w:rsidRPr="0010253A" w:rsidRDefault="0010253A" w:rsidP="00621A14">
      <w:pPr>
        <w:numPr>
          <w:ilvl w:val="0"/>
          <w:numId w:val="29"/>
        </w:numPr>
        <w:spacing w:before="0" w:after="0"/>
        <w:ind w:right="0"/>
      </w:pPr>
      <w:r>
        <w:t>Styret ø</w:t>
      </w:r>
      <w:r w:rsidR="00621A14" w:rsidRPr="0010253A">
        <w:t>nsker å se hva oversikten /endring av stillinger har å si for fagmiljøet.</w:t>
      </w:r>
    </w:p>
    <w:p w:rsidR="003D4F4F" w:rsidRPr="0010253A" w:rsidRDefault="003D4F4F" w:rsidP="00621A14">
      <w:pPr>
        <w:numPr>
          <w:ilvl w:val="0"/>
          <w:numId w:val="29"/>
        </w:numPr>
        <w:spacing w:before="0" w:after="0"/>
        <w:ind w:right="0"/>
      </w:pPr>
      <w:r w:rsidRPr="0010253A">
        <w:t>Styret har behov for en bemanningsplan.</w:t>
      </w:r>
    </w:p>
    <w:p w:rsidR="003D4F4F" w:rsidRPr="0010253A" w:rsidRDefault="003D4F4F" w:rsidP="00621A14">
      <w:pPr>
        <w:numPr>
          <w:ilvl w:val="0"/>
          <w:numId w:val="29"/>
        </w:numPr>
        <w:spacing w:before="0" w:after="0"/>
        <w:ind w:right="0"/>
      </w:pPr>
      <w:r w:rsidRPr="0010253A">
        <w:t>Styret ønsker oversikt over antall studenter/kurs som hører til hvilket institutt.</w:t>
      </w:r>
    </w:p>
    <w:p w:rsidR="0010253A" w:rsidRDefault="003D4F4F" w:rsidP="00621A14">
      <w:pPr>
        <w:numPr>
          <w:ilvl w:val="0"/>
          <w:numId w:val="29"/>
        </w:numPr>
        <w:spacing w:before="0" w:after="0"/>
        <w:ind w:right="0"/>
      </w:pPr>
      <w:r w:rsidRPr="0010253A">
        <w:t>Hva er konsekvens</w:t>
      </w:r>
      <w:r w:rsidR="00CB3CB4">
        <w:t>en</w:t>
      </w:r>
      <w:r w:rsidR="0054397F">
        <w:t>e</w:t>
      </w:r>
      <w:r w:rsidRPr="0010253A">
        <w:t xml:space="preserve"> av de disposisjoner som er foretatt – </w:t>
      </w:r>
      <w:r w:rsidR="0010253A">
        <w:t>vil det innebære</w:t>
      </w:r>
      <w:r w:rsidRPr="0010253A">
        <w:t xml:space="preserve"> konsekvenser for fagområder eller ikke</w:t>
      </w:r>
      <w:r w:rsidR="00CB3CB4">
        <w:t>?</w:t>
      </w:r>
      <w:r w:rsidR="00CB3CB4" w:rsidRPr="0010253A">
        <w:t xml:space="preserve"> </w:t>
      </w:r>
    </w:p>
    <w:p w:rsidR="0010253A" w:rsidRDefault="003D4F4F" w:rsidP="00621A14">
      <w:pPr>
        <w:numPr>
          <w:ilvl w:val="0"/>
          <w:numId w:val="29"/>
        </w:numPr>
        <w:spacing w:before="0" w:after="0"/>
        <w:ind w:right="0"/>
      </w:pPr>
      <w:r w:rsidRPr="0010253A">
        <w:t xml:space="preserve">Er det fagområder som blir tappet? </w:t>
      </w:r>
    </w:p>
    <w:p w:rsidR="003D4F4F" w:rsidRPr="0010253A" w:rsidRDefault="003D4F4F" w:rsidP="00621A14">
      <w:pPr>
        <w:numPr>
          <w:ilvl w:val="0"/>
          <w:numId w:val="29"/>
        </w:numPr>
        <w:spacing w:before="0" w:after="0"/>
        <w:ind w:right="0"/>
      </w:pPr>
      <w:r w:rsidRPr="0010253A">
        <w:t>Er det en dreining av emneportefølje?</w:t>
      </w:r>
    </w:p>
    <w:p w:rsidR="0010253A" w:rsidRDefault="0010253A" w:rsidP="00621A14">
      <w:pPr>
        <w:spacing w:before="0" w:after="0"/>
        <w:ind w:right="0"/>
      </w:pPr>
    </w:p>
    <w:p w:rsidR="00CD105B" w:rsidRPr="0010253A" w:rsidRDefault="00CD105B" w:rsidP="00621A14">
      <w:pPr>
        <w:spacing w:before="0" w:after="0"/>
        <w:ind w:right="0"/>
      </w:pPr>
      <w:r w:rsidRPr="004B2E5E">
        <w:rPr>
          <w:b/>
        </w:rPr>
        <w:t>Kommentarer til budsjettfordeling</w:t>
      </w:r>
      <w:r w:rsidRPr="0010253A">
        <w:t>:</w:t>
      </w:r>
    </w:p>
    <w:p w:rsidR="00CD105B" w:rsidRDefault="00CD105B" w:rsidP="00CD105B">
      <w:pPr>
        <w:numPr>
          <w:ilvl w:val="0"/>
          <w:numId w:val="30"/>
        </w:numPr>
        <w:spacing w:before="0" w:after="0"/>
        <w:ind w:right="0"/>
        <w:rPr>
          <w:b/>
          <w:color w:val="7030A0"/>
        </w:rPr>
      </w:pPr>
      <w:r w:rsidRPr="0010253A">
        <w:t>Strategiske satsinger ligger ikke i handlingsrommet</w:t>
      </w:r>
      <w:r>
        <w:rPr>
          <w:b/>
          <w:color w:val="7030A0"/>
        </w:rPr>
        <w:t>.</w:t>
      </w:r>
    </w:p>
    <w:p w:rsidR="00D7029A" w:rsidRPr="0025552D" w:rsidRDefault="00D7029A" w:rsidP="00F1097C">
      <w:pPr>
        <w:spacing w:before="0" w:after="0"/>
        <w:ind w:left="0" w:right="0"/>
      </w:pPr>
    </w:p>
    <w:p w:rsidR="00DA0448" w:rsidRDefault="00DA0448" w:rsidP="00DA0448">
      <w:pPr>
        <w:spacing w:before="0" w:after="0"/>
        <w:ind w:right="0"/>
        <w:rPr>
          <w:b/>
        </w:rPr>
      </w:pPr>
    </w:p>
    <w:p w:rsidR="00DA0448" w:rsidRDefault="0010253A" w:rsidP="00DA0448">
      <w:pPr>
        <w:spacing w:before="0" w:after="0"/>
        <w:ind w:right="0"/>
        <w:rPr>
          <w:b/>
        </w:rPr>
      </w:pPr>
      <w:r>
        <w:t>Etter lunsj var det o</w:t>
      </w:r>
      <w:r w:rsidR="00DA0448" w:rsidRPr="0025552D">
        <w:t>mvisning ved KIT ved vikarierende instituttleder Florian Schneider.</w:t>
      </w:r>
    </w:p>
    <w:p w:rsidR="00DA0448" w:rsidRDefault="00DA0448" w:rsidP="00DA0448">
      <w:pPr>
        <w:spacing w:before="0" w:after="0"/>
        <w:ind w:right="0"/>
        <w:rPr>
          <w:b/>
        </w:rPr>
      </w:pPr>
    </w:p>
    <w:p w:rsidR="0054397F" w:rsidRDefault="0054397F" w:rsidP="00DA0448">
      <w:pPr>
        <w:spacing w:before="0" w:after="0"/>
        <w:ind w:right="0"/>
        <w:rPr>
          <w:b/>
        </w:rPr>
      </w:pPr>
    </w:p>
    <w:p w:rsidR="00DA0448" w:rsidRPr="0025552D" w:rsidRDefault="00DA0448" w:rsidP="00DA0448">
      <w:pPr>
        <w:spacing w:before="0" w:after="0"/>
        <w:ind w:right="0"/>
        <w:rPr>
          <w:b/>
        </w:rPr>
      </w:pPr>
      <w:r w:rsidRPr="0025552D">
        <w:rPr>
          <w:b/>
        </w:rPr>
        <w:t xml:space="preserve">S-sak 3/14  </w:t>
      </w:r>
      <w:r w:rsidRPr="0025552D">
        <w:rPr>
          <w:b/>
        </w:rPr>
        <w:tab/>
      </w:r>
      <w:r>
        <w:rPr>
          <w:b/>
        </w:rPr>
        <w:t>AB-fakultetets Handlingsplan 2014.</w:t>
      </w:r>
    </w:p>
    <w:p w:rsidR="00715B7B" w:rsidRDefault="00715B7B" w:rsidP="001A632C">
      <w:pPr>
        <w:spacing w:before="0" w:after="0"/>
        <w:ind w:left="1435" w:right="0" w:hanging="1395"/>
      </w:pPr>
      <w:r>
        <w:rPr>
          <w:b/>
          <w:u w:val="single"/>
        </w:rPr>
        <w:t xml:space="preserve">Saksdokument: </w:t>
      </w:r>
      <w:r>
        <w:t xml:space="preserve">Notat S-sak </w:t>
      </w:r>
      <w:r w:rsidR="003E5287">
        <w:t>3</w:t>
      </w:r>
      <w:r>
        <w:t xml:space="preserve">/14 </w:t>
      </w:r>
      <w:r w:rsidR="003E5287">
        <w:t>AB-fakultetets handlingsplan 2014</w:t>
      </w:r>
      <w:r>
        <w:t>.</w:t>
      </w:r>
    </w:p>
    <w:p w:rsidR="00715B7B" w:rsidRPr="00715B7B" w:rsidRDefault="00715B7B" w:rsidP="001A632C">
      <w:pPr>
        <w:spacing w:before="0" w:after="0"/>
        <w:ind w:left="1435" w:right="0" w:hanging="1395"/>
      </w:pPr>
    </w:p>
    <w:p w:rsidR="007F0296" w:rsidRDefault="003E5287" w:rsidP="001A632C">
      <w:pPr>
        <w:spacing w:before="0" w:after="0"/>
        <w:ind w:left="1435" w:right="0" w:hanging="1395"/>
      </w:pPr>
      <w:r>
        <w:t xml:space="preserve">Dekan </w:t>
      </w:r>
      <w:r w:rsidR="00DA0448">
        <w:t>Fredrik Shetelig orienterer om fakultetets handlingsplan for 2014.</w:t>
      </w:r>
    </w:p>
    <w:p w:rsidR="00DA0448" w:rsidRDefault="00DA0448" w:rsidP="001A632C">
      <w:pPr>
        <w:spacing w:before="0" w:after="0"/>
        <w:ind w:left="1435" w:right="0" w:hanging="1395"/>
      </w:pPr>
    </w:p>
    <w:p w:rsidR="003E5287" w:rsidRDefault="003E5287" w:rsidP="001A632C">
      <w:pPr>
        <w:spacing w:before="0" w:after="0"/>
        <w:ind w:left="1435" w:right="0" w:hanging="1395"/>
        <w:rPr>
          <w:b/>
          <w:u w:val="single"/>
        </w:rPr>
      </w:pPr>
      <w:r w:rsidRPr="003E5287">
        <w:rPr>
          <w:b/>
          <w:u w:val="single"/>
        </w:rPr>
        <w:t>Enstemmig vedtak:</w:t>
      </w:r>
    </w:p>
    <w:p w:rsidR="003E5287" w:rsidRPr="003E5287" w:rsidRDefault="003E5287" w:rsidP="001A632C">
      <w:pPr>
        <w:spacing w:before="0" w:after="0"/>
        <w:ind w:left="1435" w:right="0" w:hanging="1395"/>
        <w:rPr>
          <w:b/>
          <w:u w:val="single"/>
        </w:rPr>
      </w:pPr>
    </w:p>
    <w:p w:rsidR="00DA0448" w:rsidRPr="003E5287" w:rsidRDefault="00DA0448" w:rsidP="003E5287">
      <w:pPr>
        <w:spacing w:before="0" w:after="0" w:line="276" w:lineRule="auto"/>
        <w:ind w:left="1435" w:right="0" w:hanging="1395"/>
      </w:pPr>
      <w:r w:rsidRPr="003E5287">
        <w:t xml:space="preserve">1. </w:t>
      </w:r>
      <w:r w:rsidR="00C24396">
        <w:t xml:space="preserve"> </w:t>
      </w:r>
      <w:r w:rsidRPr="003E5287">
        <w:t>Styret slutter seg til de overordnede strategiske føringene i dokumentet.</w:t>
      </w:r>
    </w:p>
    <w:p w:rsidR="0054397F" w:rsidRDefault="00C24396" w:rsidP="0054397F">
      <w:pPr>
        <w:spacing w:before="0" w:after="0" w:line="276" w:lineRule="auto"/>
        <w:ind w:left="1435" w:right="0" w:hanging="1395"/>
      </w:pPr>
      <w:del w:id="33" w:author="Anne Jørgensen Bruland" w:date="2014-02-27T09:25:00Z">
        <w:r w:rsidDel="00946F55">
          <w:delText>3</w:delText>
        </w:r>
      </w:del>
      <w:ins w:id="34" w:author="Anne Jørgensen Bruland" w:date="2014-02-27T09:25:00Z">
        <w:r w:rsidR="00946F55">
          <w:t>2</w:t>
        </w:r>
      </w:ins>
      <w:r>
        <w:t xml:space="preserve">.  </w:t>
      </w:r>
      <w:r w:rsidR="0054397F">
        <w:t xml:space="preserve">Endelig behandling av </w:t>
      </w:r>
      <w:r w:rsidR="0054397F" w:rsidRPr="0054397F">
        <w:t>handlingsplan</w:t>
      </w:r>
      <w:r w:rsidR="0054397F">
        <w:t xml:space="preserve"> u</w:t>
      </w:r>
      <w:r w:rsidR="0054397F" w:rsidRPr="0054397F">
        <w:t>tsettes til neste møte.</w:t>
      </w:r>
    </w:p>
    <w:p w:rsidR="00C6528E" w:rsidRDefault="00C6528E" w:rsidP="004B2E5E">
      <w:pPr>
        <w:spacing w:before="0" w:after="0" w:line="276" w:lineRule="auto"/>
        <w:ind w:left="1435" w:right="0" w:hanging="1395"/>
        <w:rPr>
          <w:b/>
        </w:rPr>
      </w:pPr>
    </w:p>
    <w:p w:rsidR="006F7D5F" w:rsidRPr="004B2E5E" w:rsidRDefault="006F7D5F">
      <w:pPr>
        <w:spacing w:before="0" w:after="0" w:line="276" w:lineRule="auto"/>
        <w:ind w:left="0" w:right="0"/>
        <w:pPrChange w:id="35" w:author="Anne Jørgensen Bruland" w:date="2014-02-27T09:37:00Z">
          <w:pPr>
            <w:spacing w:before="0" w:after="0" w:line="276" w:lineRule="auto"/>
            <w:ind w:left="1435" w:right="0" w:hanging="1395"/>
          </w:pPr>
        </w:pPrChange>
      </w:pPr>
      <w:r>
        <w:rPr>
          <w:b/>
        </w:rPr>
        <w:t>Kommentarer fra styret:</w:t>
      </w:r>
    </w:p>
    <w:p w:rsidR="006F7D5F" w:rsidRPr="00AE3B6C" w:rsidRDefault="006F7D5F">
      <w:pPr>
        <w:spacing w:before="0" w:after="0"/>
        <w:ind w:left="0" w:right="0"/>
        <w:pPrChange w:id="36" w:author="Anne Jørgensen Bruland" w:date="2014-02-27T09:46:00Z">
          <w:pPr>
            <w:numPr>
              <w:numId w:val="30"/>
            </w:numPr>
            <w:spacing w:before="0" w:after="0"/>
            <w:ind w:left="1080" w:right="0" w:hanging="360"/>
          </w:pPr>
        </w:pPrChange>
      </w:pPr>
      <w:commentRangeStart w:id="37"/>
      <w:r w:rsidRPr="00AE3B6C">
        <w:t>Hva/hvem skal gjennomføre – hva koster penger/hvor mye.</w:t>
      </w:r>
    </w:p>
    <w:p w:rsidR="0010253A" w:rsidRDefault="006F7D5F">
      <w:pPr>
        <w:spacing w:before="0" w:after="0"/>
        <w:ind w:left="0" w:right="0"/>
        <w:pPrChange w:id="38" w:author="Anne Jørgensen Bruland" w:date="2014-02-27T09:47:00Z">
          <w:pPr>
            <w:numPr>
              <w:numId w:val="30"/>
            </w:numPr>
            <w:spacing w:before="0" w:after="0"/>
            <w:ind w:left="1080" w:right="0" w:hanging="360"/>
          </w:pPr>
        </w:pPrChange>
      </w:pPr>
      <w:r w:rsidRPr="00AE3B6C">
        <w:t xml:space="preserve">Hva </w:t>
      </w:r>
      <w:del w:id="39" w:author="Anne Jørgensen Bruland" w:date="2014-02-27T09:37:00Z">
        <w:r w:rsidRPr="00AE3B6C" w:rsidDel="00E046BF">
          <w:delText xml:space="preserve">syns </w:delText>
        </w:r>
      </w:del>
      <w:ins w:id="40" w:author="Anne Jørgensen Bruland" w:date="2014-02-27T09:37:00Z">
        <w:r w:rsidR="00E046BF">
          <w:t>mener</w:t>
        </w:r>
        <w:r w:rsidR="00E046BF" w:rsidRPr="00AE3B6C">
          <w:t xml:space="preserve"> </w:t>
        </w:r>
      </w:ins>
      <w:r w:rsidRPr="00AE3B6C">
        <w:t>fakultetet er viktigst</w:t>
      </w:r>
      <w:ins w:id="41" w:author="Anne Jørgensen Bruland" w:date="2014-02-27T09:43:00Z">
        <w:r w:rsidR="00E046BF">
          <w:t>?</w:t>
        </w:r>
      </w:ins>
      <w:del w:id="42" w:author="Anne Jørgensen Bruland" w:date="2014-02-27T09:43:00Z">
        <w:r w:rsidR="0010253A" w:rsidDel="00E046BF">
          <w:delText>.</w:delText>
        </w:r>
      </w:del>
      <w:r w:rsidRPr="00AE3B6C">
        <w:t xml:space="preserve"> </w:t>
      </w:r>
    </w:p>
    <w:p w:rsidR="006F7D5F" w:rsidRDefault="0010253A">
      <w:pPr>
        <w:spacing w:before="0" w:after="0"/>
        <w:ind w:left="0" w:right="0"/>
        <w:rPr>
          <w:ins w:id="43" w:author="Anne Jørgensen Bruland" w:date="2014-02-27T09:42:00Z"/>
        </w:rPr>
      </w:pPr>
      <w:r>
        <w:t>Styret ønsker</w:t>
      </w:r>
      <w:r w:rsidR="006F7D5F" w:rsidRPr="00AE3B6C">
        <w:t xml:space="preserve"> innspill på prioritering</w:t>
      </w:r>
      <w:r>
        <w:t>er</w:t>
      </w:r>
      <w:r w:rsidR="006F7D5F" w:rsidRPr="00AE3B6C">
        <w:t xml:space="preserve"> fra fakultetet</w:t>
      </w:r>
    </w:p>
    <w:p w:rsidR="00E046BF" w:rsidRPr="00AE3B6C" w:rsidDel="00E046BF" w:rsidRDefault="00E046BF">
      <w:pPr>
        <w:spacing w:before="0" w:after="0"/>
        <w:ind w:left="0" w:right="0"/>
        <w:rPr>
          <w:del w:id="44" w:author="Anne Jørgensen Bruland" w:date="2014-02-27T09:43:00Z"/>
        </w:rPr>
        <w:pPrChange w:id="45" w:author="Anne Jørgensen Bruland" w:date="2014-02-27T09:47:00Z">
          <w:pPr>
            <w:numPr>
              <w:numId w:val="30"/>
            </w:numPr>
            <w:spacing w:before="0" w:after="0"/>
            <w:ind w:left="1080" w:right="0" w:hanging="360"/>
          </w:pPr>
        </w:pPrChange>
      </w:pPr>
      <w:moveToRangeStart w:id="46" w:author="Anne Jørgensen Bruland" w:date="2014-02-27T09:42:00Z" w:name="move381257460"/>
      <w:moveTo w:id="47" w:author="Anne Jørgensen Bruland" w:date="2014-02-27T09:42:00Z">
        <w:r w:rsidRPr="00AE3B6C">
          <w:t>Hvordan skal handlingsrommet disponeres?</w:t>
        </w:r>
        <w:r>
          <w:rPr>
            <w:rStyle w:val="Merknadsreferanse"/>
          </w:rPr>
          <w:commentReference w:id="48"/>
        </w:r>
      </w:moveTo>
    </w:p>
    <w:moveToRangeEnd w:id="46"/>
    <w:p w:rsidR="00E046BF" w:rsidDel="00E046BF" w:rsidRDefault="00E046BF">
      <w:pPr>
        <w:spacing w:before="0" w:after="0"/>
        <w:ind w:left="0" w:right="0"/>
        <w:rPr>
          <w:del w:id="49" w:author="Anne Jørgensen Bruland" w:date="2014-02-27T09:45:00Z"/>
        </w:rPr>
        <w:pPrChange w:id="50" w:author="Anne Jørgensen Bruland" w:date="2014-02-27T09:47:00Z">
          <w:pPr>
            <w:numPr>
              <w:numId w:val="31"/>
            </w:numPr>
            <w:spacing w:before="0" w:after="0"/>
            <w:ind w:left="1080" w:right="0" w:hanging="360"/>
          </w:pPr>
        </w:pPrChange>
      </w:pPr>
      <w:ins w:id="51" w:author="Anne Jørgensen Bruland" w:date="2014-02-27T09:45:00Z">
        <w:r>
          <w:t xml:space="preserve"> </w:t>
        </w:r>
      </w:ins>
    </w:p>
    <w:p w:rsidR="00E046BF" w:rsidRPr="00AE3B6C" w:rsidRDefault="00E046BF">
      <w:pPr>
        <w:spacing w:before="0" w:after="0"/>
        <w:ind w:left="0" w:right="0"/>
        <w:rPr>
          <w:ins w:id="52" w:author="Anne Jørgensen Bruland" w:date="2014-02-27T09:45:00Z"/>
        </w:rPr>
      </w:pPr>
    </w:p>
    <w:p w:rsidR="002F765D" w:rsidRPr="00AE3B6C" w:rsidRDefault="002F765D">
      <w:pPr>
        <w:spacing w:before="0" w:after="0"/>
        <w:ind w:left="0" w:right="0"/>
        <w:pPrChange w:id="53" w:author="Anne Jørgensen Bruland" w:date="2014-02-27T09:47:00Z">
          <w:pPr>
            <w:numPr>
              <w:numId w:val="31"/>
            </w:numPr>
            <w:spacing w:before="0" w:after="0"/>
            <w:ind w:left="1080" w:right="0" w:hanging="360"/>
          </w:pPr>
        </w:pPrChange>
      </w:pPr>
      <w:del w:id="54" w:author="Anne Jørgensen Bruland" w:date="2014-02-27T09:44:00Z">
        <w:r w:rsidRPr="00AE3B6C" w:rsidDel="00E046BF">
          <w:delText xml:space="preserve">Internasjonalt nettverk-områder-tiltak-virkemidler-totalt. </w:delText>
        </w:r>
        <w:r w:rsidR="0010253A" w:rsidDel="00E046BF">
          <w:delText>S</w:delText>
        </w:r>
      </w:del>
      <w:ins w:id="55" w:author="Anne Jørgensen Bruland" w:date="2014-02-27T09:44:00Z">
        <w:r w:rsidR="00E046BF">
          <w:t>S</w:t>
        </w:r>
      </w:ins>
      <w:r w:rsidR="0010253A">
        <w:t xml:space="preserve">tyret ønsker å </w:t>
      </w:r>
      <w:r w:rsidRPr="00AE3B6C">
        <w:t xml:space="preserve">se totale midler til rådighet </w:t>
      </w:r>
      <w:del w:id="56" w:author="Anne Jørgensen Bruland" w:date="2014-02-27T09:43:00Z">
        <w:r w:rsidR="0010253A" w:rsidDel="00E046BF">
          <w:delText>over</w:delText>
        </w:r>
        <w:r w:rsidRPr="00AE3B6C" w:rsidDel="00E046BF">
          <w:delText xml:space="preserve"> </w:delText>
        </w:r>
      </w:del>
      <w:ins w:id="57" w:author="Anne Jørgensen Bruland" w:date="2014-02-27T09:43:00Z">
        <w:r w:rsidR="00E046BF">
          <w:t>og</w:t>
        </w:r>
        <w:r w:rsidR="00E046BF" w:rsidRPr="00AE3B6C">
          <w:t xml:space="preserve"> </w:t>
        </w:r>
      </w:ins>
      <w:r w:rsidRPr="00AE3B6C">
        <w:t xml:space="preserve">hva </w:t>
      </w:r>
      <w:del w:id="58" w:author="Anne Jørgensen Bruland" w:date="2014-02-27T09:43:00Z">
        <w:r w:rsidRPr="00AE3B6C" w:rsidDel="00E046BF">
          <w:delText xml:space="preserve">som </w:delText>
        </w:r>
      </w:del>
      <w:ins w:id="59" w:author="Anne Jørgensen Bruland" w:date="2014-02-27T09:43:00Z">
        <w:r w:rsidR="00E046BF">
          <w:t>det</w:t>
        </w:r>
        <w:r w:rsidR="00E046BF" w:rsidRPr="00AE3B6C">
          <w:t xml:space="preserve"> </w:t>
        </w:r>
      </w:ins>
      <w:r w:rsidRPr="00AE3B6C">
        <w:t>skal satses på.</w:t>
      </w:r>
    </w:p>
    <w:p w:rsidR="000D2FCD" w:rsidRDefault="000D2FCD">
      <w:pPr>
        <w:spacing w:before="0" w:after="0"/>
        <w:ind w:left="0" w:right="0"/>
        <w:rPr>
          <w:ins w:id="60" w:author="Anne Jørgensen Bruland" w:date="2014-02-27T09:48:00Z"/>
        </w:rPr>
        <w:pPrChange w:id="61" w:author="Anne Jørgensen Bruland" w:date="2014-02-27T09:48:00Z">
          <w:pPr>
            <w:numPr>
              <w:numId w:val="31"/>
            </w:numPr>
            <w:spacing w:before="0" w:after="0"/>
            <w:ind w:left="1080" w:right="0" w:hanging="360"/>
          </w:pPr>
        </w:pPrChange>
      </w:pPr>
    </w:p>
    <w:p w:rsidR="000D2FCD" w:rsidRDefault="000D2FCD">
      <w:pPr>
        <w:spacing w:before="0" w:after="0"/>
        <w:ind w:left="0" w:right="0"/>
        <w:rPr>
          <w:ins w:id="62" w:author="Anne Jørgensen Bruland" w:date="2014-02-27T09:51:00Z"/>
        </w:rPr>
        <w:pPrChange w:id="63" w:author="Anne Jørgensen Bruland" w:date="2014-02-27T09:48:00Z">
          <w:pPr>
            <w:numPr>
              <w:numId w:val="31"/>
            </w:numPr>
            <w:spacing w:before="0" w:after="0"/>
            <w:ind w:left="1080" w:right="0" w:hanging="360"/>
          </w:pPr>
        </w:pPrChange>
      </w:pPr>
    </w:p>
    <w:p w:rsidR="000D2FCD" w:rsidRDefault="000D2FCD">
      <w:pPr>
        <w:spacing w:before="0" w:after="0"/>
        <w:ind w:left="0" w:right="0"/>
        <w:rPr>
          <w:ins w:id="64" w:author="Anne Jørgensen Bruland" w:date="2014-02-27T09:51:00Z"/>
        </w:rPr>
        <w:pPrChange w:id="65" w:author="Anne Jørgensen Bruland" w:date="2014-02-27T09:48:00Z">
          <w:pPr>
            <w:numPr>
              <w:numId w:val="31"/>
            </w:numPr>
            <w:spacing w:before="0" w:after="0"/>
            <w:ind w:left="1080" w:right="0" w:hanging="360"/>
          </w:pPr>
        </w:pPrChange>
      </w:pPr>
    </w:p>
    <w:p w:rsidR="000D2FCD" w:rsidRDefault="000D2FCD">
      <w:pPr>
        <w:spacing w:before="0" w:after="0"/>
        <w:ind w:left="0" w:right="0"/>
        <w:rPr>
          <w:ins w:id="66" w:author="Anne Jørgensen Bruland" w:date="2014-02-27T09:51:00Z"/>
        </w:rPr>
        <w:pPrChange w:id="67" w:author="Anne Jørgensen Bruland" w:date="2014-02-27T09:48:00Z">
          <w:pPr>
            <w:numPr>
              <w:numId w:val="31"/>
            </w:numPr>
            <w:spacing w:before="0" w:after="0"/>
            <w:ind w:left="1080" w:right="0" w:hanging="360"/>
          </w:pPr>
        </w:pPrChange>
      </w:pPr>
    </w:p>
    <w:p w:rsidR="000D2FCD" w:rsidRDefault="000D2FCD">
      <w:pPr>
        <w:spacing w:before="0" w:after="0"/>
        <w:ind w:left="0" w:right="0"/>
        <w:rPr>
          <w:ins w:id="68" w:author="Anne Jørgensen Bruland" w:date="2014-02-27T09:51:00Z"/>
        </w:rPr>
        <w:pPrChange w:id="69" w:author="Anne Jørgensen Bruland" w:date="2014-02-27T09:48:00Z">
          <w:pPr>
            <w:numPr>
              <w:numId w:val="31"/>
            </w:numPr>
            <w:spacing w:before="0" w:after="0"/>
            <w:ind w:left="1080" w:right="0" w:hanging="360"/>
          </w:pPr>
        </w:pPrChange>
      </w:pPr>
    </w:p>
    <w:p w:rsidR="000D2FCD" w:rsidRDefault="000D2FCD">
      <w:pPr>
        <w:spacing w:before="0" w:after="0"/>
        <w:ind w:left="0" w:right="0"/>
        <w:rPr>
          <w:ins w:id="70" w:author="Anne Jørgensen Bruland" w:date="2014-02-27T09:51:00Z"/>
        </w:rPr>
        <w:pPrChange w:id="71" w:author="Anne Jørgensen Bruland" w:date="2014-02-27T09:48:00Z">
          <w:pPr>
            <w:numPr>
              <w:numId w:val="31"/>
            </w:numPr>
            <w:spacing w:before="0" w:after="0"/>
            <w:ind w:left="1080" w:right="0" w:hanging="360"/>
          </w:pPr>
        </w:pPrChange>
      </w:pPr>
    </w:p>
    <w:p w:rsidR="000D2FCD" w:rsidRDefault="000D2FCD">
      <w:pPr>
        <w:spacing w:before="0" w:after="0"/>
        <w:ind w:left="0" w:right="0"/>
        <w:rPr>
          <w:ins w:id="72" w:author="Anne Jørgensen Bruland" w:date="2014-02-27T09:51:00Z"/>
        </w:rPr>
        <w:pPrChange w:id="73" w:author="Anne Jørgensen Bruland" w:date="2014-02-27T09:48:00Z">
          <w:pPr>
            <w:numPr>
              <w:numId w:val="31"/>
            </w:numPr>
            <w:spacing w:before="0" w:after="0"/>
            <w:ind w:left="1080" w:right="0" w:hanging="360"/>
          </w:pPr>
        </w:pPrChange>
      </w:pPr>
    </w:p>
    <w:p w:rsidR="000D2FCD" w:rsidRDefault="000D2FCD">
      <w:pPr>
        <w:spacing w:before="0" w:after="0"/>
        <w:ind w:left="0" w:right="0"/>
        <w:rPr>
          <w:ins w:id="74" w:author="Anne Jørgensen Bruland" w:date="2014-02-27T09:51:00Z"/>
        </w:rPr>
        <w:pPrChange w:id="75" w:author="Anne Jørgensen Bruland" w:date="2014-02-27T09:48:00Z">
          <w:pPr>
            <w:numPr>
              <w:numId w:val="31"/>
            </w:numPr>
            <w:spacing w:before="0" w:after="0"/>
            <w:ind w:left="1080" w:right="0" w:hanging="360"/>
          </w:pPr>
        </w:pPrChange>
      </w:pPr>
    </w:p>
    <w:p w:rsidR="000D2FCD" w:rsidRDefault="000D2FCD">
      <w:pPr>
        <w:spacing w:before="0" w:after="0"/>
        <w:ind w:left="0" w:right="0"/>
        <w:rPr>
          <w:ins w:id="76" w:author="Anne Jørgensen Bruland" w:date="2014-02-27T09:51:00Z"/>
        </w:rPr>
        <w:pPrChange w:id="77" w:author="Anne Jørgensen Bruland" w:date="2014-02-27T09:48:00Z">
          <w:pPr>
            <w:numPr>
              <w:numId w:val="31"/>
            </w:numPr>
            <w:spacing w:before="0" w:after="0"/>
            <w:ind w:left="1080" w:right="0" w:hanging="360"/>
          </w:pPr>
        </w:pPrChange>
      </w:pPr>
    </w:p>
    <w:p w:rsidR="002F765D" w:rsidRPr="00AE3B6C" w:rsidDel="00E046BF" w:rsidRDefault="00AF373A">
      <w:pPr>
        <w:spacing w:before="0" w:after="0"/>
        <w:ind w:left="0" w:right="0"/>
        <w:pPrChange w:id="78" w:author="Anne Jørgensen Bruland" w:date="2014-02-27T09:48:00Z">
          <w:pPr>
            <w:numPr>
              <w:numId w:val="31"/>
            </w:numPr>
            <w:spacing w:before="0" w:after="0"/>
            <w:ind w:left="1080" w:right="0" w:hanging="360"/>
          </w:pPr>
        </w:pPrChange>
      </w:pPr>
      <w:moveFromRangeStart w:id="79" w:author="Anne Jørgensen Bruland" w:date="2014-02-27T09:42:00Z" w:name="move381257460"/>
      <w:moveFrom w:id="80" w:author="Anne Jørgensen Bruland" w:date="2014-02-27T09:42:00Z">
        <w:r w:rsidRPr="00AE3B6C" w:rsidDel="00E046BF">
          <w:t>Hvordan skal</w:t>
        </w:r>
        <w:r w:rsidR="002F765D" w:rsidRPr="00AE3B6C" w:rsidDel="00E046BF">
          <w:t xml:space="preserve"> handlingsrommet </w:t>
        </w:r>
        <w:r w:rsidRPr="00AE3B6C" w:rsidDel="00E046BF">
          <w:t>disponeres</w:t>
        </w:r>
        <w:r w:rsidR="002F765D" w:rsidRPr="00AE3B6C" w:rsidDel="00E046BF">
          <w:t>?</w:t>
        </w:r>
        <w:commentRangeEnd w:id="37"/>
        <w:r w:rsidR="005670B0" w:rsidDel="00E046BF">
          <w:rPr>
            <w:rStyle w:val="Merknadsreferanse"/>
          </w:rPr>
          <w:commentReference w:id="37"/>
        </w:r>
      </w:moveFrom>
    </w:p>
    <w:moveFromRangeEnd w:id="79"/>
    <w:p w:rsidR="000D2FCD" w:rsidRDefault="00AF373A">
      <w:pPr>
        <w:spacing w:before="0" w:after="0"/>
        <w:ind w:left="0" w:right="0"/>
        <w:rPr>
          <w:ins w:id="81" w:author="Anne Jørgensen Bruland" w:date="2014-02-27T09:48:00Z"/>
        </w:rPr>
        <w:pPrChange w:id="82" w:author="Anne Jørgensen Bruland" w:date="2014-02-27T09:48:00Z">
          <w:pPr>
            <w:numPr>
              <w:numId w:val="31"/>
            </w:numPr>
            <w:spacing w:before="0" w:after="0"/>
            <w:ind w:left="1080" w:right="0" w:hanging="360"/>
          </w:pPr>
        </w:pPrChange>
      </w:pPr>
      <w:commentRangeStart w:id="83"/>
      <w:r w:rsidRPr="00AE3B6C">
        <w:t>Til neste styremøte</w:t>
      </w:r>
      <w:ins w:id="84" w:author="Anne Jørgensen Bruland" w:date="2014-02-27T09:48:00Z">
        <w:r w:rsidR="000D2FCD">
          <w:t>:</w:t>
        </w:r>
      </w:ins>
    </w:p>
    <w:p w:rsidR="00AF373A" w:rsidDel="000D2FCD" w:rsidRDefault="000D2FCD">
      <w:pPr>
        <w:pStyle w:val="Listeavsnitt"/>
        <w:numPr>
          <w:ilvl w:val="0"/>
          <w:numId w:val="30"/>
        </w:numPr>
        <w:spacing w:before="0" w:after="0"/>
        <w:ind w:right="0"/>
        <w:rPr>
          <w:del w:id="85" w:author="Anne Jørgensen Bruland" w:date="2014-02-27T09:48:00Z"/>
        </w:rPr>
        <w:pPrChange w:id="86" w:author="Anne Jørgensen Bruland" w:date="2014-02-27T09:48:00Z">
          <w:pPr>
            <w:numPr>
              <w:numId w:val="31"/>
            </w:numPr>
            <w:spacing w:before="0" w:after="0"/>
            <w:ind w:left="1080" w:right="0" w:hanging="360"/>
          </w:pPr>
        </w:pPrChange>
      </w:pPr>
      <w:ins w:id="87" w:author="Anne Jørgensen Bruland" w:date="2014-02-27T09:48:00Z">
        <w:r>
          <w:t xml:space="preserve">Fakultetet </w:t>
        </w:r>
      </w:ins>
      <w:ins w:id="88" w:author="Anne Jørgensen Bruland" w:date="2014-02-27T09:50:00Z">
        <w:r>
          <w:t>vil vise</w:t>
        </w:r>
      </w:ins>
      <w:del w:id="89" w:author="Anne Jørgensen Bruland" w:date="2014-02-27T09:50:00Z">
        <w:r w:rsidR="00AF373A" w:rsidRPr="00AE3B6C" w:rsidDel="000D2FCD">
          <w:delText xml:space="preserve"> </w:delText>
        </w:r>
      </w:del>
      <w:del w:id="90" w:author="Anne Jørgensen Bruland" w:date="2014-02-27T09:48:00Z">
        <w:r w:rsidR="00AF373A" w:rsidRPr="00AE3B6C" w:rsidDel="000D2FCD">
          <w:delText>vil vi v</w:delText>
        </w:r>
      </w:del>
      <w:del w:id="91" w:author="Anne Jørgensen Bruland" w:date="2014-02-27T09:50:00Z">
        <w:r w:rsidR="00AF373A" w:rsidRPr="00AE3B6C" w:rsidDel="000D2FCD">
          <w:delText>ise</w:delText>
        </w:r>
      </w:del>
      <w:r w:rsidR="00AF373A" w:rsidRPr="00AE3B6C">
        <w:t xml:space="preserve"> hvilke stillinger </w:t>
      </w:r>
      <w:r w:rsidR="0010253A">
        <w:t xml:space="preserve">som </w:t>
      </w:r>
      <w:r w:rsidR="00AF373A" w:rsidRPr="00AE3B6C">
        <w:t xml:space="preserve">vil styrke </w:t>
      </w:r>
      <w:r w:rsidR="0010253A">
        <w:t>de forskjellige fag-områdene</w:t>
      </w:r>
      <w:r w:rsidR="00AF373A" w:rsidRPr="00AE3B6C">
        <w:t>.</w:t>
      </w:r>
    </w:p>
    <w:p w:rsidR="000D2FCD" w:rsidRPr="00AE3B6C" w:rsidRDefault="000D2FCD">
      <w:pPr>
        <w:pStyle w:val="Listeavsnitt"/>
        <w:numPr>
          <w:ilvl w:val="0"/>
          <w:numId w:val="30"/>
        </w:numPr>
        <w:spacing w:before="0" w:after="0"/>
        <w:ind w:right="0"/>
        <w:rPr>
          <w:ins w:id="92" w:author="Anne Jørgensen Bruland" w:date="2014-02-27T09:48:00Z"/>
        </w:rPr>
        <w:pPrChange w:id="93" w:author="Anne Jørgensen Bruland" w:date="2014-02-27T09:48:00Z">
          <w:pPr>
            <w:numPr>
              <w:numId w:val="31"/>
            </w:numPr>
            <w:spacing w:before="0" w:after="0"/>
            <w:ind w:left="1080" w:right="0" w:hanging="360"/>
          </w:pPr>
        </w:pPrChange>
      </w:pPr>
    </w:p>
    <w:p w:rsidR="006F7D5F" w:rsidRPr="0010253A" w:rsidDel="00E046BF" w:rsidRDefault="00D16B0E">
      <w:pPr>
        <w:pStyle w:val="Listeavsnitt"/>
        <w:numPr>
          <w:ilvl w:val="0"/>
          <w:numId w:val="30"/>
        </w:numPr>
        <w:spacing w:before="0" w:after="0"/>
        <w:ind w:left="0" w:right="0"/>
        <w:rPr>
          <w:del w:id="94" w:author="Anne Jørgensen Bruland" w:date="2014-02-27T09:42:00Z"/>
        </w:rPr>
        <w:pPrChange w:id="95" w:author="Anne Jørgensen Bruland" w:date="2014-02-27T09:48:00Z">
          <w:pPr>
            <w:numPr>
              <w:numId w:val="31"/>
            </w:numPr>
            <w:spacing w:before="0" w:after="0"/>
            <w:ind w:left="1080" w:right="0" w:hanging="360"/>
          </w:pPr>
        </w:pPrChange>
      </w:pPr>
      <w:del w:id="96" w:author="Anne Jørgensen Bruland" w:date="2014-02-27T09:42:00Z">
        <w:r w:rsidRPr="0010253A" w:rsidDel="00E046BF">
          <w:delText>Savner en kort-vers</w:delText>
        </w:r>
        <w:r w:rsidR="0010253A" w:rsidRPr="0010253A" w:rsidDel="00E046BF">
          <w:delText>jon på et mere overordnet nivå.</w:delText>
        </w:r>
        <w:r w:rsidRPr="0010253A" w:rsidDel="00E046BF">
          <w:delText xml:space="preserve"> </w:delText>
        </w:r>
      </w:del>
    </w:p>
    <w:p w:rsidR="00D16B0E" w:rsidRPr="0010253A" w:rsidRDefault="00D16B0E">
      <w:pPr>
        <w:pStyle w:val="Listeavsnitt"/>
        <w:numPr>
          <w:ilvl w:val="0"/>
          <w:numId w:val="30"/>
        </w:numPr>
        <w:spacing w:before="0" w:after="0"/>
        <w:ind w:right="0"/>
        <w:pPrChange w:id="97" w:author="Anne Jørgensen Bruland" w:date="2014-02-27T09:48:00Z">
          <w:pPr>
            <w:numPr>
              <w:numId w:val="31"/>
            </w:numPr>
            <w:spacing w:before="0" w:after="0"/>
            <w:ind w:left="1080" w:right="0" w:hanging="360"/>
          </w:pPr>
        </w:pPrChange>
      </w:pPr>
      <w:del w:id="98" w:author="Anne Jørgensen Bruland" w:date="2014-02-27T09:48:00Z">
        <w:r w:rsidRPr="0010253A" w:rsidDel="000D2FCD">
          <w:delText>Sett</w:delText>
        </w:r>
      </w:del>
      <w:ins w:id="99" w:author="Anne Jørgensen Bruland" w:date="2014-02-27T09:48:00Z">
        <w:r w:rsidR="000D2FCD">
          <w:t>Lister</w:t>
        </w:r>
      </w:ins>
      <w:r w:rsidRPr="0010253A">
        <w:t xml:space="preserve"> opp færre strategiske valg</w:t>
      </w:r>
      <w:ins w:id="100" w:author="Anne Jørgensen Bruland" w:date="2014-02-27T09:49:00Z">
        <w:r w:rsidR="000D2FCD">
          <w:t>,</w:t>
        </w:r>
      </w:ins>
      <w:del w:id="101" w:author="Anne Jørgensen Bruland" w:date="2014-02-27T09:49:00Z">
        <w:r w:rsidRPr="0010253A" w:rsidDel="000D2FCD">
          <w:delText xml:space="preserve"> og</w:delText>
        </w:r>
      </w:del>
      <w:r w:rsidRPr="0010253A">
        <w:t xml:space="preserve"> grupper</w:t>
      </w:r>
      <w:ins w:id="102" w:author="Anne Jørgensen Bruland" w:date="2014-02-27T09:49:00Z">
        <w:r w:rsidR="000D2FCD">
          <w:t>er</w:t>
        </w:r>
      </w:ins>
      <w:r w:rsidRPr="0010253A">
        <w:t xml:space="preserve"> dem etter hovedpunkter</w:t>
      </w:r>
      <w:ins w:id="103" w:author="Anne Jørgensen Bruland" w:date="2014-02-27T09:49:00Z">
        <w:r w:rsidR="000D2FCD">
          <w:t>,</w:t>
        </w:r>
      </w:ins>
      <w:r w:rsidRPr="0010253A">
        <w:t xml:space="preserve"> og</w:t>
      </w:r>
      <w:ins w:id="104" w:author="Anne Jørgensen Bruland" w:date="2014-02-27T09:49:00Z">
        <w:r w:rsidR="000D2FCD">
          <w:t xml:space="preserve"> viser</w:t>
        </w:r>
      </w:ins>
      <w:r w:rsidRPr="0010253A">
        <w:t xml:space="preserve"> hva som skal til for å nå disse målene.</w:t>
      </w:r>
    </w:p>
    <w:p w:rsidR="00976F0F" w:rsidRPr="0010253A" w:rsidRDefault="000D2FCD" w:rsidP="00D16B0E">
      <w:pPr>
        <w:numPr>
          <w:ilvl w:val="0"/>
          <w:numId w:val="31"/>
        </w:numPr>
        <w:spacing w:before="0" w:after="0"/>
        <w:ind w:right="0"/>
      </w:pPr>
      <w:ins w:id="105" w:author="Anne Jørgensen Bruland" w:date="2014-02-27T09:49:00Z">
        <w:r>
          <w:t xml:space="preserve">Dialogen må bli forbedret </w:t>
        </w:r>
      </w:ins>
      <w:del w:id="106" w:author="Anne Jørgensen Bruland" w:date="2014-02-27T09:49:00Z">
        <w:r w:rsidR="00976F0F" w:rsidRPr="0010253A" w:rsidDel="000D2FCD">
          <w:delText xml:space="preserve">Det må bli en forbedret dialog </w:delText>
        </w:r>
      </w:del>
      <w:r w:rsidR="00976F0F" w:rsidRPr="0010253A">
        <w:t>slik at styret lettere kan sette seg inn i materiale</w:t>
      </w:r>
      <w:ins w:id="107" w:author="Anne Jørgensen Bruland" w:date="2014-02-27T09:50:00Z">
        <w:r>
          <w:t>t</w:t>
        </w:r>
      </w:ins>
      <w:r w:rsidR="00976F0F" w:rsidRPr="0010253A">
        <w:t>.</w:t>
      </w:r>
      <w:commentRangeEnd w:id="83"/>
      <w:r w:rsidR="005670B0">
        <w:rPr>
          <w:rStyle w:val="Merknadsreferanse"/>
        </w:rPr>
        <w:commentReference w:id="83"/>
      </w:r>
    </w:p>
    <w:p w:rsidR="00DB7EB1" w:rsidRPr="0010253A" w:rsidDel="000D2FCD" w:rsidRDefault="00DB7EB1">
      <w:pPr>
        <w:numPr>
          <w:ilvl w:val="0"/>
          <w:numId w:val="31"/>
        </w:numPr>
        <w:spacing w:before="0" w:after="0"/>
        <w:ind w:right="0"/>
        <w:rPr>
          <w:del w:id="108" w:author="Anne Jørgensen Bruland" w:date="2014-02-27T09:53:00Z"/>
        </w:rPr>
      </w:pPr>
      <w:del w:id="109" w:author="Anne Jørgensen Bruland" w:date="2014-02-27T09:53:00Z">
        <w:r w:rsidRPr="0010253A" w:rsidDel="000D2FCD">
          <w:delText>Felles kultur for forskning</w:delText>
        </w:r>
      </w:del>
    </w:p>
    <w:p w:rsidR="000D2FCD" w:rsidRDefault="000D2FCD">
      <w:pPr>
        <w:spacing w:before="0" w:after="0"/>
        <w:ind w:left="1080" w:right="0"/>
        <w:rPr>
          <w:ins w:id="110" w:author="Anne Jørgensen Bruland" w:date="2014-02-27T09:51:00Z"/>
        </w:rPr>
        <w:pPrChange w:id="111" w:author="Anne Jørgensen Bruland" w:date="2014-02-27T09:53:00Z">
          <w:pPr>
            <w:numPr>
              <w:numId w:val="31"/>
            </w:numPr>
            <w:spacing w:before="0" w:after="0"/>
            <w:ind w:left="1080" w:right="0" w:hanging="360"/>
          </w:pPr>
        </w:pPrChange>
      </w:pPr>
    </w:p>
    <w:p w:rsidR="00DB7EB1" w:rsidRPr="0010253A" w:rsidDel="00E046BF" w:rsidRDefault="00DB7EB1">
      <w:pPr>
        <w:spacing w:before="0" w:after="0"/>
        <w:ind w:right="0"/>
        <w:rPr>
          <w:del w:id="112" w:author="Anne Jørgensen Bruland" w:date="2014-02-27T09:41:00Z"/>
        </w:rPr>
        <w:pPrChange w:id="113" w:author="Anne Jørgensen Bruland" w:date="2014-02-27T09:51:00Z">
          <w:pPr>
            <w:numPr>
              <w:numId w:val="31"/>
            </w:numPr>
            <w:spacing w:before="0" w:after="0"/>
            <w:ind w:left="1080" w:right="0" w:hanging="360"/>
          </w:pPr>
        </w:pPrChange>
      </w:pPr>
      <w:commentRangeStart w:id="114"/>
      <w:del w:id="115" w:author="Anne Jørgensen Bruland" w:date="2014-02-27T09:41:00Z">
        <w:r w:rsidRPr="0010253A" w:rsidDel="00E046BF">
          <w:delText>Internasjonalisering</w:delText>
        </w:r>
        <w:commentRangeEnd w:id="114"/>
        <w:r w:rsidR="005670B0" w:rsidDel="00E046BF">
          <w:rPr>
            <w:rStyle w:val="Merknadsreferanse"/>
          </w:rPr>
          <w:commentReference w:id="114"/>
        </w:r>
      </w:del>
    </w:p>
    <w:p w:rsidR="00DB7EB1" w:rsidRPr="0010253A" w:rsidRDefault="00DB7EB1">
      <w:pPr>
        <w:spacing w:before="0" w:after="0"/>
        <w:ind w:right="0"/>
        <w:pPrChange w:id="116" w:author="Anne Jørgensen Bruland" w:date="2014-02-27T09:51:00Z">
          <w:pPr>
            <w:numPr>
              <w:numId w:val="31"/>
            </w:numPr>
            <w:spacing w:before="0" w:after="0"/>
            <w:ind w:left="1080" w:right="0" w:hanging="360"/>
          </w:pPr>
        </w:pPrChange>
      </w:pPr>
      <w:r w:rsidRPr="0010253A">
        <w:t>Undervisningsfeltet – hvilke prioriteringer:</w:t>
      </w:r>
    </w:p>
    <w:p w:rsidR="00DB7EB1" w:rsidRPr="0010253A" w:rsidRDefault="005670B0">
      <w:pPr>
        <w:pStyle w:val="Listeavsnitt"/>
        <w:numPr>
          <w:ilvl w:val="0"/>
          <w:numId w:val="37"/>
        </w:numPr>
        <w:spacing w:before="0" w:after="0"/>
        <w:ind w:right="0"/>
        <w:pPrChange w:id="117" w:author="Anne Jørgensen Bruland" w:date="2014-02-27T09:51:00Z">
          <w:pPr>
            <w:spacing w:before="0" w:after="0"/>
            <w:ind w:left="0" w:right="0"/>
          </w:pPr>
        </w:pPrChange>
      </w:pPr>
      <w:del w:id="118" w:author="Anne Jørgensen Bruland" w:date="2014-02-27T09:50:00Z">
        <w:r w:rsidDel="000D2FCD">
          <w:delText xml:space="preserve">- </w:delText>
        </w:r>
      </w:del>
      <w:r w:rsidR="00DB7EB1" w:rsidRPr="0010253A">
        <w:t>Konsentrasjon av fagmiljø.</w:t>
      </w:r>
    </w:p>
    <w:p w:rsidR="00DB7EB1" w:rsidRPr="0010253A" w:rsidRDefault="005670B0">
      <w:pPr>
        <w:pStyle w:val="Listeavsnitt"/>
        <w:numPr>
          <w:ilvl w:val="0"/>
          <w:numId w:val="37"/>
        </w:numPr>
        <w:spacing w:before="0" w:after="0"/>
        <w:ind w:right="0"/>
        <w:pPrChange w:id="119" w:author="Anne Jørgensen Bruland" w:date="2014-02-27T09:51:00Z">
          <w:pPr>
            <w:spacing w:before="0" w:after="0"/>
            <w:ind w:left="0" w:right="0"/>
          </w:pPr>
        </w:pPrChange>
      </w:pPr>
      <w:del w:id="120" w:author="Anne Jørgensen Bruland" w:date="2014-02-27T09:51:00Z">
        <w:r w:rsidDel="000D2FCD">
          <w:delText xml:space="preserve">- </w:delText>
        </w:r>
      </w:del>
      <w:r w:rsidR="00DB7EB1" w:rsidRPr="0010253A">
        <w:t>Forskning og kunstnerisk utviklingsarbeid/</w:t>
      </w:r>
      <w:proofErr w:type="spellStart"/>
      <w:del w:id="121" w:author="Anne Jørgensen Bruland" w:date="2014-02-27T09:51:00Z">
        <w:r w:rsidR="00DB7EB1" w:rsidRPr="0010253A" w:rsidDel="000D2FCD">
          <w:delText xml:space="preserve">phd </w:delText>
        </w:r>
      </w:del>
      <w:ins w:id="122" w:author="Anne Jørgensen Bruland" w:date="2014-02-27T09:51:00Z">
        <w:r w:rsidR="000D2FCD">
          <w:t>P</w:t>
        </w:r>
        <w:r w:rsidR="000D2FCD" w:rsidRPr="0010253A">
          <w:t>hd</w:t>
        </w:r>
        <w:proofErr w:type="spellEnd"/>
        <w:r w:rsidR="000D2FCD" w:rsidRPr="0010253A">
          <w:t xml:space="preserve"> </w:t>
        </w:r>
      </w:ins>
      <w:r w:rsidR="00DB7EB1" w:rsidRPr="0010253A">
        <w:t>– ønsker at dette skal fungere bedre. Økt samarbeid på tvers av institus</w:t>
      </w:r>
      <w:r w:rsidR="002B5A43">
        <w:t>joner kan være ti</w:t>
      </w:r>
      <w:r w:rsidR="00DB7EB1" w:rsidRPr="0010253A">
        <w:t>l hjelp på dette.</w:t>
      </w:r>
    </w:p>
    <w:p w:rsidR="0010253A" w:rsidRDefault="005670B0">
      <w:pPr>
        <w:pStyle w:val="Listeavsnitt"/>
        <w:numPr>
          <w:ilvl w:val="0"/>
          <w:numId w:val="37"/>
        </w:numPr>
        <w:spacing w:before="0" w:after="0"/>
        <w:ind w:right="0"/>
        <w:pPrChange w:id="123" w:author="Anne Jørgensen Bruland" w:date="2014-02-27T09:52:00Z">
          <w:pPr>
            <w:spacing w:before="0" w:after="0"/>
            <w:ind w:left="0" w:right="0"/>
          </w:pPr>
        </w:pPrChange>
      </w:pPr>
      <w:del w:id="124" w:author="Anne Jørgensen Bruland" w:date="2014-02-27T09:52:00Z">
        <w:r w:rsidDel="000D2FCD">
          <w:delText xml:space="preserve">- </w:delText>
        </w:r>
        <w:r w:rsidR="00DB7EB1" w:rsidRPr="0010253A" w:rsidDel="000D2FCD">
          <w:delText xml:space="preserve">Undervisning: </w:delText>
        </w:r>
      </w:del>
      <w:r w:rsidR="00DB7EB1" w:rsidRPr="0010253A">
        <w:t>Ønsker evaluering av master i arkitektur</w:t>
      </w:r>
    </w:p>
    <w:p w:rsidR="000D2FCD" w:rsidRDefault="005670B0">
      <w:pPr>
        <w:pStyle w:val="Listeavsnitt"/>
        <w:numPr>
          <w:ilvl w:val="0"/>
          <w:numId w:val="37"/>
        </w:numPr>
        <w:spacing w:before="0" w:after="0"/>
        <w:ind w:right="0"/>
        <w:rPr>
          <w:ins w:id="125" w:author="Anne Jørgensen Bruland" w:date="2014-02-27T09:52:00Z"/>
        </w:rPr>
        <w:pPrChange w:id="126" w:author="Anne Jørgensen Bruland" w:date="2014-02-27T09:52:00Z">
          <w:pPr>
            <w:spacing w:before="0" w:after="0"/>
            <w:ind w:left="0" w:right="0"/>
          </w:pPr>
        </w:pPrChange>
      </w:pPr>
      <w:del w:id="127" w:author="Anne Jørgensen Bruland" w:date="2014-02-27T09:52:00Z">
        <w:r w:rsidDel="000D2FCD">
          <w:delText xml:space="preserve">- </w:delText>
        </w:r>
      </w:del>
      <w:r w:rsidR="00DB7EB1" w:rsidRPr="0010253A">
        <w:t xml:space="preserve">Ønsker også strategisk tenkning for hvert studieprogram. </w:t>
      </w:r>
    </w:p>
    <w:p w:rsidR="005670B0" w:rsidDel="000D2FCD" w:rsidRDefault="00DB7EB1">
      <w:pPr>
        <w:pStyle w:val="Listeavsnitt"/>
        <w:numPr>
          <w:ilvl w:val="0"/>
          <w:numId w:val="37"/>
        </w:numPr>
        <w:spacing w:before="0" w:after="0"/>
        <w:ind w:right="0"/>
        <w:rPr>
          <w:del w:id="128" w:author="Anne Jørgensen Bruland" w:date="2014-02-27T09:52:00Z"/>
        </w:rPr>
        <w:pPrChange w:id="129" w:author="Anne Jørgensen Bruland" w:date="2014-02-27T09:52:00Z">
          <w:pPr>
            <w:spacing w:before="0" w:after="0"/>
            <w:ind w:left="0" w:right="0"/>
          </w:pPr>
        </w:pPrChange>
      </w:pPr>
      <w:r w:rsidRPr="0010253A">
        <w:t xml:space="preserve">Ønsker en strategi </w:t>
      </w:r>
      <w:del w:id="130" w:author="Anne Jørgensen Bruland" w:date="2014-02-27T09:54:00Z">
        <w:r w:rsidRPr="0010253A" w:rsidDel="000D2FCD">
          <w:delText xml:space="preserve">på </w:delText>
        </w:r>
      </w:del>
      <w:ins w:id="131" w:author="Anne Jørgensen Bruland" w:date="2014-02-27T09:54:00Z">
        <w:r w:rsidR="000D2FCD">
          <w:t>som viser</w:t>
        </w:r>
        <w:r w:rsidR="000D2FCD" w:rsidRPr="0010253A">
          <w:t xml:space="preserve"> </w:t>
        </w:r>
      </w:ins>
    </w:p>
    <w:p w:rsidR="00E7364F" w:rsidRDefault="00DB7EB1">
      <w:pPr>
        <w:pStyle w:val="Listeavsnitt"/>
        <w:numPr>
          <w:ilvl w:val="0"/>
          <w:numId w:val="37"/>
        </w:numPr>
        <w:spacing w:before="0" w:after="0"/>
        <w:ind w:right="0"/>
        <w:pPrChange w:id="132" w:author="Anne Jørgensen Bruland" w:date="2014-02-27T09:54:00Z">
          <w:pPr>
            <w:spacing w:before="0" w:after="0"/>
            <w:ind w:left="0" w:right="0"/>
          </w:pPr>
        </w:pPrChange>
      </w:pPr>
      <w:del w:id="133" w:author="Anne Jørgensen Bruland" w:date="2014-02-27T09:54:00Z">
        <w:r w:rsidRPr="0010253A" w:rsidDel="000D2FCD">
          <w:delText>hvordan vi gjennom</w:delText>
        </w:r>
      </w:del>
      <w:proofErr w:type="gramStart"/>
      <w:ins w:id="134" w:author="Anne Jørgensen Bruland" w:date="2014-02-27T09:54:00Z">
        <w:r w:rsidR="000D2FCD">
          <w:t>hvordan</w:t>
        </w:r>
      </w:ins>
      <w:r w:rsidRPr="0010253A">
        <w:t xml:space="preserve"> samfunnsoppdraget kan styrke undervisningen.</w:t>
      </w:r>
      <w:proofErr w:type="gramEnd"/>
      <w:r w:rsidRPr="0010253A">
        <w:t xml:space="preserve"> </w:t>
      </w:r>
    </w:p>
    <w:p w:rsidR="00DB7EB1" w:rsidRPr="0010253A" w:rsidRDefault="00DB7EB1">
      <w:pPr>
        <w:pStyle w:val="Listeavsnitt"/>
        <w:numPr>
          <w:ilvl w:val="0"/>
          <w:numId w:val="37"/>
        </w:numPr>
        <w:spacing w:before="0" w:after="0"/>
        <w:ind w:right="0"/>
        <w:pPrChange w:id="135" w:author="Anne Jørgensen Bruland" w:date="2014-02-27T09:52:00Z">
          <w:pPr>
            <w:pStyle w:val="Listeavsnitt"/>
            <w:numPr>
              <w:numId w:val="36"/>
            </w:numPr>
            <w:spacing w:before="0" w:after="0"/>
            <w:ind w:left="1800" w:right="0" w:hanging="360"/>
          </w:pPr>
        </w:pPrChange>
      </w:pPr>
      <w:del w:id="136" w:author="Anne Jørgensen Bruland" w:date="2014-02-27T09:53:00Z">
        <w:r w:rsidRPr="0010253A" w:rsidDel="000D2FCD">
          <w:delText>Ønsker også og se på</w:delText>
        </w:r>
      </w:del>
      <w:ins w:id="137" w:author="Anne Jørgensen Bruland" w:date="2014-02-27T09:53:00Z">
        <w:r w:rsidR="000D2FCD">
          <w:t>Hva er årsaken til</w:t>
        </w:r>
      </w:ins>
      <w:r w:rsidRPr="0010253A">
        <w:t xml:space="preserve"> høyt frafall</w:t>
      </w:r>
      <w:r w:rsidR="0010253A">
        <w:t xml:space="preserve"> fra arkitektstudiet</w:t>
      </w:r>
      <w:ins w:id="138" w:author="Anne Jørgensen Bruland" w:date="2014-02-27T09:54:00Z">
        <w:r w:rsidR="000D2FCD">
          <w:t>?</w:t>
        </w:r>
      </w:ins>
      <w:del w:id="139" w:author="Anne Jørgensen Bruland" w:date="2014-02-27T09:54:00Z">
        <w:r w:rsidRPr="0010253A" w:rsidDel="000D2FCD">
          <w:delText>.</w:delText>
        </w:r>
      </w:del>
    </w:p>
    <w:p w:rsidR="00715B7B" w:rsidRDefault="00715B7B" w:rsidP="00946F55">
      <w:pPr>
        <w:spacing w:before="0" w:after="0"/>
        <w:ind w:left="320" w:right="0"/>
      </w:pPr>
    </w:p>
    <w:p w:rsidR="00D016A7" w:rsidRPr="0010253A" w:rsidRDefault="00715B7B" w:rsidP="00715B7B">
      <w:pPr>
        <w:spacing w:before="0" w:after="0"/>
        <w:ind w:left="0" w:right="0"/>
      </w:pPr>
      <w:r>
        <w:t>Til informasjon:</w:t>
      </w:r>
    </w:p>
    <w:p w:rsidR="007F0296" w:rsidRPr="00715B7B" w:rsidRDefault="00715B7B" w:rsidP="00715B7B">
      <w:pPr>
        <w:numPr>
          <w:ilvl w:val="0"/>
          <w:numId w:val="35"/>
        </w:numPr>
        <w:spacing w:before="0" w:after="0"/>
        <w:ind w:right="0"/>
      </w:pPr>
      <w:r w:rsidRPr="00715B7B">
        <w:t xml:space="preserve">O-saker vil ved neste styremøte merkes som O-sak 1,2 </w:t>
      </w:r>
      <w:r>
        <w:t>osv</w:t>
      </w:r>
      <w:r w:rsidRPr="00715B7B">
        <w:t>.</w:t>
      </w:r>
    </w:p>
    <w:p w:rsidR="00715B7B" w:rsidRPr="0025552D" w:rsidRDefault="00715B7B" w:rsidP="005B2A51">
      <w:pPr>
        <w:spacing w:before="0" w:after="0"/>
        <w:ind w:left="0" w:right="0"/>
      </w:pPr>
    </w:p>
    <w:p w:rsidR="0025552D" w:rsidRPr="0025552D" w:rsidRDefault="0081076A" w:rsidP="001A632C">
      <w:pPr>
        <w:spacing w:before="0" w:after="0"/>
        <w:ind w:left="1435" w:right="0" w:hanging="1395"/>
        <w:rPr>
          <w:b/>
        </w:rPr>
      </w:pPr>
      <w:r w:rsidRPr="0025552D">
        <w:rPr>
          <w:b/>
        </w:rPr>
        <w:lastRenderedPageBreak/>
        <w:t xml:space="preserve">S-sak </w:t>
      </w:r>
      <w:r w:rsidR="007F0296" w:rsidRPr="0025552D">
        <w:rPr>
          <w:b/>
        </w:rPr>
        <w:t>4/14</w:t>
      </w:r>
      <w:r w:rsidR="001C3926" w:rsidRPr="0025552D">
        <w:rPr>
          <w:b/>
        </w:rPr>
        <w:t xml:space="preserve"> </w:t>
      </w:r>
      <w:r w:rsidR="001A632C" w:rsidRPr="0025552D">
        <w:rPr>
          <w:b/>
        </w:rPr>
        <w:tab/>
      </w:r>
      <w:r w:rsidR="007F0296" w:rsidRPr="0025552D">
        <w:rPr>
          <w:b/>
        </w:rPr>
        <w:t>Orienteringssak</w:t>
      </w:r>
      <w:r w:rsidR="0025552D" w:rsidRPr="0025552D">
        <w:rPr>
          <w:b/>
        </w:rPr>
        <w:t>er:</w:t>
      </w:r>
      <w:r w:rsidR="007F0296" w:rsidRPr="0025552D">
        <w:rPr>
          <w:b/>
        </w:rPr>
        <w:t xml:space="preserve"> </w:t>
      </w:r>
    </w:p>
    <w:p w:rsidR="00D7029A" w:rsidRDefault="007F0296" w:rsidP="0025552D">
      <w:pPr>
        <w:numPr>
          <w:ilvl w:val="0"/>
          <w:numId w:val="28"/>
        </w:numPr>
        <w:spacing w:before="0" w:after="0"/>
        <w:ind w:right="0"/>
      </w:pPr>
      <w:r w:rsidRPr="0025552D">
        <w:t>KAM-prosjektet</w:t>
      </w:r>
      <w:r w:rsidR="00D138DF">
        <w:t xml:space="preserve"> i relasjon til campusutvikling ved NTNU</w:t>
      </w:r>
      <w:r w:rsidR="004B2E5E">
        <w:t>.</w:t>
      </w:r>
      <w:r w:rsidR="005B2A51">
        <w:t xml:space="preserve"> </w:t>
      </w:r>
    </w:p>
    <w:p w:rsidR="00C07358" w:rsidRDefault="0012058B" w:rsidP="00C07358">
      <w:pPr>
        <w:numPr>
          <w:ilvl w:val="0"/>
          <w:numId w:val="28"/>
        </w:numPr>
        <w:spacing w:before="0" w:after="0"/>
        <w:ind w:right="0"/>
      </w:pPr>
      <w:r>
        <w:t xml:space="preserve">Fredrik Shetelig: </w:t>
      </w:r>
      <w:hyperlink r:id="rId10" w:history="1">
        <w:r w:rsidR="00C07358" w:rsidRPr="00DF211B">
          <w:rPr>
            <w:rStyle w:val="Hyperkobling"/>
          </w:rPr>
          <w:t>http://www.ntnu.no/trykk/publikasjoner/NTNU2060/</w:t>
        </w:r>
      </w:hyperlink>
    </w:p>
    <w:p w:rsidR="00D138DF" w:rsidRDefault="00D138DF" w:rsidP="00C07358">
      <w:pPr>
        <w:numPr>
          <w:ilvl w:val="0"/>
          <w:numId w:val="28"/>
        </w:numPr>
        <w:spacing w:before="0" w:after="0"/>
        <w:ind w:right="0"/>
      </w:pPr>
      <w:r>
        <w:t xml:space="preserve">Bli kjent: </w:t>
      </w:r>
      <w:r w:rsidR="002B5A43">
        <w:t>Førsteamanuensis Geir Hansen presenterer:</w:t>
      </w:r>
    </w:p>
    <w:p w:rsidR="00011A32" w:rsidRDefault="00D138DF" w:rsidP="003E5287">
      <w:pPr>
        <w:numPr>
          <w:ilvl w:val="1"/>
          <w:numId w:val="28"/>
        </w:numPr>
        <w:spacing w:before="0" w:after="0"/>
        <w:ind w:right="0"/>
      </w:pPr>
      <w:r>
        <w:t>«</w:t>
      </w:r>
      <w:r w:rsidR="0025552D" w:rsidRPr="0025552D">
        <w:t>Metamorfose</w:t>
      </w:r>
      <w:r>
        <w:t>» - senter for eiendomsutvikling og forvaltning</w:t>
      </w:r>
      <w:r w:rsidR="00011A32">
        <w:t xml:space="preserve">. </w:t>
      </w:r>
    </w:p>
    <w:p w:rsidR="00D138DF" w:rsidRPr="0025552D" w:rsidRDefault="00D138DF" w:rsidP="00D138DF">
      <w:pPr>
        <w:numPr>
          <w:ilvl w:val="1"/>
          <w:numId w:val="28"/>
        </w:numPr>
        <w:spacing w:before="0" w:after="0"/>
        <w:ind w:right="0"/>
      </w:pPr>
      <w:r>
        <w:t xml:space="preserve">«Symbiose» - SFI søknad med tema byggeprosess, samt program </w:t>
      </w:r>
      <w:proofErr w:type="gramStart"/>
      <w:r>
        <w:t xml:space="preserve">for </w:t>
      </w:r>
      <w:r w:rsidR="00C24396">
        <w:t xml:space="preserve">  </w:t>
      </w:r>
      <w:r>
        <w:t>«Byggeprosess</w:t>
      </w:r>
      <w:proofErr w:type="gramEnd"/>
      <w:r>
        <w:t>» som del av «Prosjekt Norge» ved NTNU</w:t>
      </w:r>
      <w:r w:rsidR="00E15D6C">
        <w:t>.</w:t>
      </w:r>
    </w:p>
    <w:p w:rsidR="0012058B" w:rsidRPr="0012058B" w:rsidRDefault="0012058B" w:rsidP="00B66F84">
      <w:pPr>
        <w:spacing w:before="0" w:after="0"/>
        <w:ind w:left="0" w:right="0"/>
        <w:rPr>
          <w:b/>
          <w:color w:val="FF0000"/>
        </w:rPr>
      </w:pPr>
    </w:p>
    <w:p w:rsidR="0012058B" w:rsidRPr="00B66F84" w:rsidRDefault="00B66F84" w:rsidP="00B66F84">
      <w:pPr>
        <w:spacing w:before="0" w:after="0"/>
        <w:ind w:right="0" w:firstLine="680"/>
      </w:pPr>
      <w:r w:rsidRPr="00B66F84">
        <w:rPr>
          <w:b/>
        </w:rPr>
        <w:tab/>
      </w:r>
    </w:p>
    <w:p w:rsidR="0012058B" w:rsidRPr="00B66F84" w:rsidDel="000D2FCD" w:rsidRDefault="0012058B" w:rsidP="0025552D">
      <w:pPr>
        <w:spacing w:before="0" w:after="0"/>
        <w:ind w:right="0"/>
        <w:rPr>
          <w:del w:id="140" w:author="Anne Jørgensen Bruland" w:date="2014-02-27T09:55:00Z"/>
        </w:rPr>
      </w:pPr>
    </w:p>
    <w:p w:rsidR="00E15D6C" w:rsidDel="000D2FCD" w:rsidRDefault="00E15D6C" w:rsidP="002B5A43">
      <w:pPr>
        <w:spacing w:before="0" w:after="0"/>
        <w:ind w:left="0" w:right="0"/>
        <w:rPr>
          <w:del w:id="141" w:author="Anne Jørgensen Bruland" w:date="2014-02-27T09:55:00Z"/>
          <w:b/>
        </w:rPr>
      </w:pPr>
    </w:p>
    <w:p w:rsidR="0025552D" w:rsidRPr="0025552D" w:rsidRDefault="0025552D">
      <w:pPr>
        <w:spacing w:before="0" w:after="0"/>
        <w:ind w:left="0" w:right="0"/>
        <w:pPrChange w:id="142" w:author="Anne Jørgensen Bruland" w:date="2014-02-27T09:55:00Z">
          <w:pPr>
            <w:spacing w:before="0" w:after="0"/>
            <w:ind w:right="0"/>
          </w:pPr>
        </w:pPrChange>
      </w:pPr>
      <w:r w:rsidRPr="0025552D">
        <w:rPr>
          <w:b/>
        </w:rPr>
        <w:t>S-sak 5/14</w:t>
      </w:r>
      <w:r w:rsidRPr="0025552D">
        <w:rPr>
          <w:b/>
        </w:rPr>
        <w:tab/>
        <w:t>Eventuelt</w:t>
      </w:r>
      <w:r w:rsidRPr="0025552D">
        <w:t>.</w:t>
      </w:r>
    </w:p>
    <w:p w:rsidR="00B66F84" w:rsidRDefault="00FF38CC" w:rsidP="00FF38CC">
      <w:pPr>
        <w:numPr>
          <w:ilvl w:val="0"/>
          <w:numId w:val="33"/>
        </w:numPr>
        <w:spacing w:before="0" w:after="0"/>
        <w:ind w:right="0"/>
      </w:pPr>
      <w:r>
        <w:t xml:space="preserve">Sjekk med </w:t>
      </w:r>
      <w:proofErr w:type="spellStart"/>
      <w:r>
        <w:t>doodle</w:t>
      </w:r>
      <w:proofErr w:type="spellEnd"/>
      <w:r>
        <w:t xml:space="preserve"> om det er mulig med et ekstra møte. </w:t>
      </w:r>
    </w:p>
    <w:p w:rsidR="00B66F84" w:rsidRDefault="0098034D" w:rsidP="00FF38CC">
      <w:pPr>
        <w:numPr>
          <w:ilvl w:val="0"/>
          <w:numId w:val="33"/>
        </w:numPr>
        <w:spacing w:before="0" w:after="0"/>
        <w:ind w:right="0"/>
      </w:pPr>
      <w:r>
        <w:t>Når kan e</w:t>
      </w:r>
      <w:r w:rsidR="00B66F84">
        <w:t>n</w:t>
      </w:r>
      <w:r>
        <w:t xml:space="preserve"> </w:t>
      </w:r>
      <w:r w:rsidR="00951F43">
        <w:t>strategisk bemanningskabal</w:t>
      </w:r>
      <w:r w:rsidR="00B66F84">
        <w:t xml:space="preserve"> leveres</w:t>
      </w:r>
      <w:r>
        <w:t xml:space="preserve">? </w:t>
      </w:r>
      <w:r w:rsidR="00B66F84">
        <w:t>Styret ønsker en dato for dette.</w:t>
      </w:r>
      <w:r>
        <w:t xml:space="preserve"> </w:t>
      </w:r>
    </w:p>
    <w:p w:rsidR="00FF38CC" w:rsidRDefault="0098034D" w:rsidP="00B66F84">
      <w:pPr>
        <w:spacing w:before="0" w:after="0"/>
        <w:ind w:left="760" w:right="0"/>
      </w:pPr>
      <w:r>
        <w:t>Et tydelig underlag skal presenteres på neste styremøte.</w:t>
      </w:r>
    </w:p>
    <w:p w:rsidR="00FF38CC" w:rsidRDefault="00FF38CC" w:rsidP="00F1097C">
      <w:pPr>
        <w:spacing w:before="0" w:after="0"/>
        <w:ind w:right="0"/>
      </w:pPr>
    </w:p>
    <w:sectPr w:rsidR="00FF38CC" w:rsidSect="00A9385C">
      <w:headerReference w:type="even" r:id="rId11"/>
      <w:headerReference w:type="default" r:id="rId12"/>
      <w:headerReference w:type="first" r:id="rId13"/>
      <w:footerReference w:type="first" r:id="rId14"/>
      <w:type w:val="continuous"/>
      <w:pgSz w:w="11906" w:h="16838" w:code="9"/>
      <w:pgMar w:top="2098" w:right="1026" w:bottom="1259" w:left="1049" w:header="624" w:footer="624" w:gutter="0"/>
      <w:cols w:sep="1"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9" w:author="Geir Karsten Hansen" w:date="2014-02-21T08:12:00Z" w:initials="GKH">
    <w:p w:rsidR="005670B0" w:rsidRDefault="005670B0">
      <w:pPr>
        <w:pStyle w:val="Merknadstekst"/>
      </w:pPr>
      <w:r>
        <w:rPr>
          <w:rStyle w:val="Merknadsreferanse"/>
        </w:rPr>
        <w:annotationRef/>
      </w:r>
      <w:r>
        <w:t>udisponerte</w:t>
      </w:r>
    </w:p>
  </w:comment>
  <w:comment w:id="48" w:author="Geir Karsten Hansen" w:date="2014-02-27T09:42:00Z" w:initials="GKH">
    <w:p w:rsidR="00E046BF" w:rsidRDefault="00E046BF" w:rsidP="00E046BF">
      <w:pPr>
        <w:pStyle w:val="Merknadstekst"/>
      </w:pPr>
      <w:r>
        <w:rPr>
          <w:rStyle w:val="Merknadsreferanse"/>
        </w:rPr>
        <w:annotationRef/>
      </w:r>
      <w:r>
        <w:t>disse kommentarene går på prioriteringer</w:t>
      </w:r>
    </w:p>
  </w:comment>
  <w:comment w:id="37" w:author="Geir Karsten Hansen" w:date="2014-02-21T08:15:00Z" w:initials="GKH">
    <w:p w:rsidR="005670B0" w:rsidRDefault="005670B0">
      <w:pPr>
        <w:pStyle w:val="Merknadstekst"/>
      </w:pPr>
      <w:r>
        <w:rPr>
          <w:rStyle w:val="Merknadsreferanse"/>
        </w:rPr>
        <w:annotationRef/>
      </w:r>
      <w:r>
        <w:t>disse kommentarene går på prioriteringer</w:t>
      </w:r>
    </w:p>
  </w:comment>
  <w:comment w:id="83" w:author="Geir Karsten Hansen" w:date="2014-02-21T08:15:00Z" w:initials="GKH">
    <w:p w:rsidR="005670B0" w:rsidRDefault="005670B0">
      <w:pPr>
        <w:pStyle w:val="Merknadstekst"/>
      </w:pPr>
      <w:r>
        <w:rPr>
          <w:rStyle w:val="Merknadsreferanse"/>
        </w:rPr>
        <w:annotationRef/>
      </w:r>
      <w:r>
        <w:t>disse på strukturen i dokumentet</w:t>
      </w:r>
    </w:p>
  </w:comment>
  <w:comment w:id="114" w:author="Geir Karsten Hansen" w:date="2014-02-21T08:17:00Z" w:initials="GKH">
    <w:p w:rsidR="005670B0" w:rsidRDefault="005670B0">
      <w:pPr>
        <w:pStyle w:val="Merknadstekst"/>
      </w:pPr>
      <w:r>
        <w:rPr>
          <w:rStyle w:val="Merknadsreferanse"/>
        </w:rPr>
        <w:annotationRef/>
      </w:r>
      <w:r>
        <w:t>dette er ikke en kommentar men et stikkord som ikke sier så mye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78F" w:rsidRDefault="0020178F" w:rsidP="002437E2">
      <w:r>
        <w:separator/>
      </w:r>
    </w:p>
    <w:p w:rsidR="0020178F" w:rsidRDefault="0020178F" w:rsidP="002437E2"/>
    <w:p w:rsidR="0020178F" w:rsidRDefault="0020178F" w:rsidP="002437E2"/>
    <w:p w:rsidR="0020178F" w:rsidRDefault="0020178F" w:rsidP="002437E2"/>
    <w:p w:rsidR="0020178F" w:rsidRDefault="0020178F" w:rsidP="002437E2"/>
    <w:p w:rsidR="0020178F" w:rsidRDefault="0020178F" w:rsidP="002437E2"/>
    <w:p w:rsidR="0020178F" w:rsidRDefault="0020178F" w:rsidP="002437E2"/>
    <w:p w:rsidR="0020178F" w:rsidRDefault="0020178F"/>
    <w:p w:rsidR="0020178F" w:rsidRDefault="0020178F" w:rsidP="0086552E"/>
  </w:endnote>
  <w:endnote w:type="continuationSeparator" w:id="0">
    <w:p w:rsidR="0020178F" w:rsidRDefault="0020178F" w:rsidP="002437E2">
      <w:r>
        <w:continuationSeparator/>
      </w:r>
    </w:p>
    <w:p w:rsidR="0020178F" w:rsidRDefault="0020178F" w:rsidP="002437E2"/>
    <w:p w:rsidR="0020178F" w:rsidRDefault="0020178F" w:rsidP="002437E2"/>
    <w:p w:rsidR="0020178F" w:rsidRDefault="0020178F" w:rsidP="002437E2"/>
    <w:p w:rsidR="0020178F" w:rsidRDefault="0020178F" w:rsidP="002437E2"/>
    <w:p w:rsidR="0020178F" w:rsidRDefault="0020178F" w:rsidP="002437E2"/>
    <w:p w:rsidR="0020178F" w:rsidRDefault="0020178F" w:rsidP="002437E2"/>
    <w:p w:rsidR="0020178F" w:rsidRDefault="0020178F"/>
    <w:p w:rsidR="0020178F" w:rsidRDefault="0020178F" w:rsidP="008655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840" w:rsidRDefault="00BB3840" w:rsidP="002E0E93">
    <w:pPr>
      <w:pStyle w:val="FooterStart"/>
    </w:pPr>
  </w:p>
  <w:tbl>
    <w:tblPr>
      <w:tblW w:w="0" w:type="auto"/>
      <w:tblInd w:w="85" w:type="dxa"/>
      <w:tblLayout w:type="fixed"/>
      <w:tblLook w:val="01E0" w:firstRow="1" w:lastRow="1" w:firstColumn="1" w:lastColumn="1" w:noHBand="0" w:noVBand="0"/>
    </w:tblPr>
    <w:tblGrid>
      <w:gridCol w:w="1914"/>
      <w:gridCol w:w="2222"/>
      <w:gridCol w:w="2367"/>
      <w:gridCol w:w="1512"/>
      <w:gridCol w:w="1947"/>
    </w:tblGrid>
    <w:tr w:rsidR="00BB3840" w:rsidRPr="00347F2B" w:rsidTr="00FA0B0A">
      <w:tc>
        <w:tcPr>
          <w:tcW w:w="1914" w:type="dxa"/>
          <w:shd w:val="clear" w:color="auto" w:fill="auto"/>
        </w:tcPr>
        <w:p w:rsidR="00BB3840" w:rsidRPr="00347F2B" w:rsidRDefault="00BB3840" w:rsidP="000A0D10">
          <w:pPr>
            <w:pStyle w:val="FooterFet"/>
          </w:pPr>
          <w:r w:rsidRPr="00347F2B">
            <w:t>Postadresse</w:t>
          </w:r>
        </w:p>
      </w:tc>
      <w:tc>
        <w:tcPr>
          <w:tcW w:w="2222" w:type="dxa"/>
          <w:shd w:val="clear" w:color="auto" w:fill="auto"/>
        </w:tcPr>
        <w:p w:rsidR="00BB3840" w:rsidRPr="00347F2B" w:rsidRDefault="00BB3840" w:rsidP="00D821C3">
          <w:pPr>
            <w:pStyle w:val="FooterFet"/>
          </w:pPr>
          <w:r w:rsidRPr="00347F2B">
            <w:t>Org.nr. 974 767 880</w:t>
          </w:r>
        </w:p>
      </w:tc>
      <w:tc>
        <w:tcPr>
          <w:tcW w:w="2367" w:type="dxa"/>
          <w:shd w:val="clear" w:color="auto" w:fill="auto"/>
        </w:tcPr>
        <w:p w:rsidR="00BB3840" w:rsidRPr="00347F2B" w:rsidRDefault="00BB3840" w:rsidP="00D821C3">
          <w:pPr>
            <w:pStyle w:val="FooterFet"/>
          </w:pPr>
          <w:r w:rsidRPr="00347F2B">
            <w:t>Besøksadresse</w:t>
          </w:r>
        </w:p>
      </w:tc>
      <w:tc>
        <w:tcPr>
          <w:tcW w:w="1512" w:type="dxa"/>
          <w:shd w:val="clear" w:color="auto" w:fill="auto"/>
        </w:tcPr>
        <w:p w:rsidR="00BB3840" w:rsidRPr="00347F2B" w:rsidRDefault="00BB3840" w:rsidP="00D821C3">
          <w:pPr>
            <w:pStyle w:val="FooterFet"/>
          </w:pPr>
          <w:r w:rsidRPr="00347F2B">
            <w:t>Telefon</w:t>
          </w:r>
        </w:p>
      </w:tc>
      <w:tc>
        <w:tcPr>
          <w:tcW w:w="1947" w:type="dxa"/>
          <w:shd w:val="clear" w:color="auto" w:fill="auto"/>
        </w:tcPr>
        <w:p w:rsidR="00BB3840" w:rsidRPr="00FA0B0A" w:rsidRDefault="00BB3840" w:rsidP="00D821C3">
          <w:pPr>
            <w:pStyle w:val="FooterFet"/>
            <w:rPr>
              <w:bCs/>
            </w:rPr>
          </w:pPr>
          <w:r w:rsidRPr="00347F2B">
            <w:t>Saksbehandler</w:t>
          </w:r>
        </w:p>
      </w:tc>
    </w:tr>
    <w:tr w:rsidR="00BB3840" w:rsidRPr="00347F2B" w:rsidTr="00FA0B0A">
      <w:tc>
        <w:tcPr>
          <w:tcW w:w="1914" w:type="dxa"/>
          <w:vMerge w:val="restart"/>
          <w:shd w:val="clear" w:color="auto" w:fill="auto"/>
        </w:tcPr>
        <w:p w:rsidR="00BB3840" w:rsidRDefault="00BB3840" w:rsidP="002437E2">
          <w:pPr>
            <w:pStyle w:val="FooterTekst"/>
          </w:pPr>
          <w:bookmarkStart w:id="147" w:name="ADMPOSTADRESSE"/>
          <w:bookmarkEnd w:id="147"/>
        </w:p>
        <w:p w:rsidR="00BB3840" w:rsidRPr="00347F2B" w:rsidRDefault="00BB3840" w:rsidP="002437E2">
          <w:pPr>
            <w:pStyle w:val="FooterTekst"/>
          </w:pPr>
          <w:bookmarkStart w:id="148" w:name="ADMPOSTNR"/>
          <w:r>
            <w:t>7491</w:t>
          </w:r>
          <w:bookmarkEnd w:id="148"/>
          <w:r>
            <w:t xml:space="preserve"> </w:t>
          </w:r>
          <w:bookmarkStart w:id="149" w:name="ADMPOSTSTED"/>
          <w:r>
            <w:t>Trondheim</w:t>
          </w:r>
          <w:bookmarkEnd w:id="149"/>
        </w:p>
      </w:tc>
      <w:tc>
        <w:tcPr>
          <w:tcW w:w="2222" w:type="dxa"/>
          <w:shd w:val="clear" w:color="auto" w:fill="auto"/>
        </w:tcPr>
        <w:p w:rsidR="00BB3840" w:rsidRPr="00347F2B" w:rsidRDefault="00BB3840" w:rsidP="002437E2">
          <w:pPr>
            <w:pStyle w:val="FooterTekst"/>
          </w:pPr>
          <w:r w:rsidRPr="00347F2B">
            <w:t>E-post:</w:t>
          </w:r>
        </w:p>
      </w:tc>
      <w:tc>
        <w:tcPr>
          <w:tcW w:w="2367" w:type="dxa"/>
          <w:vMerge w:val="restart"/>
          <w:shd w:val="clear" w:color="auto" w:fill="auto"/>
        </w:tcPr>
        <w:p w:rsidR="00BB3840" w:rsidRPr="00347F2B" w:rsidRDefault="00BB3840" w:rsidP="002437E2">
          <w:pPr>
            <w:pStyle w:val="FooterTekst"/>
          </w:pPr>
          <w:bookmarkStart w:id="150" w:name="ADMBESØKSADRESSE"/>
          <w:r>
            <w:t>Alfred Getz vei 3</w:t>
          </w:r>
          <w:bookmarkEnd w:id="150"/>
        </w:p>
      </w:tc>
      <w:tc>
        <w:tcPr>
          <w:tcW w:w="1512" w:type="dxa"/>
          <w:shd w:val="clear" w:color="auto" w:fill="auto"/>
        </w:tcPr>
        <w:p w:rsidR="00BB3840" w:rsidRPr="00347F2B" w:rsidRDefault="00BB3840" w:rsidP="00D7029A">
          <w:pPr>
            <w:pStyle w:val="FooterTekst"/>
          </w:pPr>
          <w:r w:rsidRPr="00347F2B">
            <w:t xml:space="preserve">+47 </w:t>
          </w:r>
          <w:bookmarkStart w:id="151" w:name="ADMTELEFON"/>
          <w:r>
            <w:t xml:space="preserve">73 </w:t>
          </w:r>
          <w:bookmarkEnd w:id="151"/>
          <w:r w:rsidR="00D7029A">
            <w:t>59 50 63</w:t>
          </w:r>
        </w:p>
      </w:tc>
      <w:tc>
        <w:tcPr>
          <w:tcW w:w="1947" w:type="dxa"/>
          <w:vMerge w:val="restart"/>
          <w:shd w:val="clear" w:color="auto" w:fill="auto"/>
        </w:tcPr>
        <w:p w:rsidR="00BB3840" w:rsidRDefault="00D7029A" w:rsidP="002437E2">
          <w:pPr>
            <w:pStyle w:val="FooterTekst"/>
          </w:pPr>
          <w:r>
            <w:t>Anne Jørgensen Bruland</w:t>
          </w:r>
        </w:p>
        <w:p w:rsidR="0025552D" w:rsidRPr="00347F2B" w:rsidRDefault="0025552D" w:rsidP="002437E2">
          <w:pPr>
            <w:pStyle w:val="FooterTekst"/>
          </w:pPr>
          <w:r>
            <w:t>Mobil: 411 20 385</w:t>
          </w:r>
        </w:p>
      </w:tc>
    </w:tr>
    <w:tr w:rsidR="00BB3840" w:rsidRPr="00347F2B" w:rsidTr="00FA0B0A">
      <w:tc>
        <w:tcPr>
          <w:tcW w:w="1914" w:type="dxa"/>
          <w:vMerge/>
          <w:shd w:val="clear" w:color="auto" w:fill="auto"/>
        </w:tcPr>
        <w:p w:rsidR="00BB3840" w:rsidRPr="00347F2B" w:rsidRDefault="00BB3840" w:rsidP="002437E2">
          <w:pPr>
            <w:pStyle w:val="FooterTekst"/>
          </w:pPr>
        </w:p>
      </w:tc>
      <w:tc>
        <w:tcPr>
          <w:tcW w:w="2222" w:type="dxa"/>
          <w:shd w:val="clear" w:color="auto" w:fill="auto"/>
        </w:tcPr>
        <w:p w:rsidR="00BB3840" w:rsidRPr="00347F2B" w:rsidRDefault="00BB3840" w:rsidP="002437E2">
          <w:pPr>
            <w:pStyle w:val="FooterTekst"/>
          </w:pPr>
          <w:bookmarkStart w:id="152" w:name="ADMEMAILADRESSE"/>
          <w:r>
            <w:t>fak-adm@ab.ntnu.no</w:t>
          </w:r>
          <w:bookmarkEnd w:id="152"/>
        </w:p>
      </w:tc>
      <w:tc>
        <w:tcPr>
          <w:tcW w:w="2367" w:type="dxa"/>
          <w:vMerge/>
          <w:shd w:val="clear" w:color="auto" w:fill="auto"/>
        </w:tcPr>
        <w:p w:rsidR="00BB3840" w:rsidRPr="00347F2B" w:rsidRDefault="00BB3840" w:rsidP="002437E2">
          <w:pPr>
            <w:pStyle w:val="FooterTekst"/>
          </w:pPr>
        </w:p>
      </w:tc>
      <w:tc>
        <w:tcPr>
          <w:tcW w:w="1512" w:type="dxa"/>
          <w:shd w:val="clear" w:color="auto" w:fill="auto"/>
        </w:tcPr>
        <w:p w:rsidR="00BB3840" w:rsidRPr="00347F2B" w:rsidRDefault="00BB3840" w:rsidP="00D821C3">
          <w:pPr>
            <w:pStyle w:val="FooterFet"/>
          </w:pPr>
          <w:r w:rsidRPr="00347F2B">
            <w:t>Telefaks</w:t>
          </w:r>
        </w:p>
      </w:tc>
      <w:tc>
        <w:tcPr>
          <w:tcW w:w="1947" w:type="dxa"/>
          <w:vMerge/>
          <w:shd w:val="clear" w:color="auto" w:fill="auto"/>
        </w:tcPr>
        <w:p w:rsidR="00BB3840" w:rsidRPr="00347F2B" w:rsidRDefault="00BB3840" w:rsidP="002437E2">
          <w:pPr>
            <w:pStyle w:val="FooterTekst"/>
          </w:pPr>
        </w:p>
      </w:tc>
    </w:tr>
    <w:tr w:rsidR="00BB3840" w:rsidRPr="00347F2B" w:rsidTr="00FA0B0A">
      <w:tc>
        <w:tcPr>
          <w:tcW w:w="1914" w:type="dxa"/>
          <w:vMerge/>
          <w:shd w:val="clear" w:color="auto" w:fill="auto"/>
        </w:tcPr>
        <w:p w:rsidR="00BB3840" w:rsidRPr="00347F2B" w:rsidRDefault="00BB3840" w:rsidP="002437E2">
          <w:pPr>
            <w:pStyle w:val="FooterTekst"/>
          </w:pPr>
        </w:p>
      </w:tc>
      <w:tc>
        <w:tcPr>
          <w:tcW w:w="2222" w:type="dxa"/>
          <w:shd w:val="clear" w:color="auto" w:fill="auto"/>
        </w:tcPr>
        <w:p w:rsidR="00BB3840" w:rsidRPr="00347F2B" w:rsidRDefault="00BB3840" w:rsidP="002437E2">
          <w:pPr>
            <w:pStyle w:val="FooterTekst"/>
          </w:pPr>
          <w:r w:rsidRPr="00347F2B">
            <w:t>http://www.ntnu.no</w:t>
          </w:r>
        </w:p>
      </w:tc>
      <w:tc>
        <w:tcPr>
          <w:tcW w:w="2367" w:type="dxa"/>
          <w:shd w:val="clear" w:color="auto" w:fill="auto"/>
        </w:tcPr>
        <w:p w:rsidR="00BB3840" w:rsidRPr="00347F2B" w:rsidRDefault="00BB3840" w:rsidP="002437E2">
          <w:pPr>
            <w:pStyle w:val="FooterTekst"/>
          </w:pPr>
        </w:p>
      </w:tc>
      <w:tc>
        <w:tcPr>
          <w:tcW w:w="1512" w:type="dxa"/>
          <w:shd w:val="clear" w:color="auto" w:fill="auto"/>
        </w:tcPr>
        <w:p w:rsidR="00BB3840" w:rsidRPr="00347F2B" w:rsidRDefault="00BB3840" w:rsidP="002437E2">
          <w:pPr>
            <w:pStyle w:val="FooterTekst"/>
          </w:pPr>
          <w:r w:rsidRPr="00347F2B">
            <w:t xml:space="preserve">+47 </w:t>
          </w:r>
          <w:bookmarkStart w:id="153" w:name="ADMTELEFAKS"/>
          <w:r>
            <w:t>73 59 50 94</w:t>
          </w:r>
          <w:bookmarkEnd w:id="153"/>
        </w:p>
      </w:tc>
      <w:tc>
        <w:tcPr>
          <w:tcW w:w="1947" w:type="dxa"/>
          <w:shd w:val="clear" w:color="auto" w:fill="auto"/>
        </w:tcPr>
        <w:p w:rsidR="00BB3840" w:rsidRPr="00347F2B" w:rsidRDefault="00BB3840" w:rsidP="00D7029A">
          <w:pPr>
            <w:pStyle w:val="FooterTekst"/>
          </w:pPr>
          <w:proofErr w:type="spellStart"/>
          <w:r w:rsidRPr="00347F2B">
            <w:t>Tlf</w:t>
          </w:r>
          <w:proofErr w:type="spellEnd"/>
          <w:r w:rsidRPr="00347F2B">
            <w:t xml:space="preserve">: +47 </w:t>
          </w:r>
          <w:bookmarkStart w:id="154" w:name="SAKSBEHTLF"/>
          <w:r>
            <w:t xml:space="preserve">73 59 </w:t>
          </w:r>
          <w:bookmarkEnd w:id="154"/>
          <w:r w:rsidR="00D7029A">
            <w:t>50 63</w:t>
          </w:r>
        </w:p>
      </w:tc>
    </w:tr>
  </w:tbl>
  <w:p w:rsidR="00BB3840" w:rsidRPr="002E0E93" w:rsidRDefault="00BB3840" w:rsidP="000A0D10">
    <w:pPr>
      <w:pStyle w:val="FooterGraa"/>
    </w:pPr>
    <w:r w:rsidRPr="003F1679">
      <w:t xml:space="preserve">All korrespondanse som inngår i saksbehandling skal adresseres til </w:t>
    </w:r>
    <w:r>
      <w:t>s</w:t>
    </w:r>
    <w:r w:rsidRPr="003F1679">
      <w:t>aksbehandlende enhet ved NTNU og ikke direkte til enkeltpersoner. Ved henvendelse vennligst oppgi referanse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78F" w:rsidRDefault="0020178F" w:rsidP="002437E2">
      <w:r>
        <w:separator/>
      </w:r>
    </w:p>
    <w:p w:rsidR="0020178F" w:rsidRDefault="0020178F" w:rsidP="002437E2"/>
    <w:p w:rsidR="0020178F" w:rsidRDefault="0020178F" w:rsidP="002437E2"/>
    <w:p w:rsidR="0020178F" w:rsidRDefault="0020178F" w:rsidP="002437E2"/>
    <w:p w:rsidR="0020178F" w:rsidRDefault="0020178F" w:rsidP="002437E2"/>
    <w:p w:rsidR="0020178F" w:rsidRDefault="0020178F" w:rsidP="002437E2"/>
    <w:p w:rsidR="0020178F" w:rsidRDefault="0020178F" w:rsidP="002437E2"/>
    <w:p w:rsidR="0020178F" w:rsidRDefault="0020178F"/>
    <w:p w:rsidR="0020178F" w:rsidRDefault="0020178F" w:rsidP="0086552E"/>
  </w:footnote>
  <w:footnote w:type="continuationSeparator" w:id="0">
    <w:p w:rsidR="0020178F" w:rsidRDefault="0020178F" w:rsidP="002437E2">
      <w:r>
        <w:continuationSeparator/>
      </w:r>
    </w:p>
    <w:p w:rsidR="0020178F" w:rsidRDefault="0020178F" w:rsidP="002437E2"/>
    <w:p w:rsidR="0020178F" w:rsidRDefault="0020178F" w:rsidP="002437E2"/>
    <w:p w:rsidR="0020178F" w:rsidRDefault="0020178F" w:rsidP="002437E2"/>
    <w:p w:rsidR="0020178F" w:rsidRDefault="0020178F" w:rsidP="002437E2"/>
    <w:p w:rsidR="0020178F" w:rsidRDefault="0020178F" w:rsidP="002437E2"/>
    <w:p w:rsidR="0020178F" w:rsidRDefault="0020178F" w:rsidP="002437E2"/>
    <w:p w:rsidR="0020178F" w:rsidRDefault="0020178F"/>
    <w:p w:rsidR="0020178F" w:rsidRDefault="0020178F" w:rsidP="0086552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840" w:rsidRDefault="00BB3840" w:rsidP="002437E2"/>
  <w:p w:rsidR="00BB3840" w:rsidRDefault="00BB3840" w:rsidP="002437E2"/>
  <w:p w:rsidR="00BB3840" w:rsidRDefault="00BB3840" w:rsidP="002437E2"/>
  <w:p w:rsidR="00BB3840" w:rsidRDefault="00BB3840" w:rsidP="002437E2"/>
  <w:p w:rsidR="00BB3840" w:rsidRDefault="00BB3840" w:rsidP="002437E2"/>
  <w:p w:rsidR="00BB3840" w:rsidRDefault="00BB3840" w:rsidP="0086552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840" w:rsidRPr="00B15DC5" w:rsidRDefault="00BB3840" w:rsidP="00B15DC5">
    <w:pPr>
      <w:pStyle w:val="Topptekst"/>
      <w:jc w:val="right"/>
      <w:rPr>
        <w:rStyle w:val="Sidetall0"/>
        <w:rFonts w:ascii="Arial" w:hAnsi="Arial" w:cs="Arial"/>
        <w:sz w:val="19"/>
        <w:szCs w:val="19"/>
      </w:rPr>
    </w:pPr>
    <w:r w:rsidRPr="00B15DC5">
      <w:rPr>
        <w:rFonts w:ascii="Arial" w:hAnsi="Arial" w:cs="Arial"/>
        <w:sz w:val="19"/>
        <w:szCs w:val="19"/>
      </w:rPr>
      <w:fldChar w:fldCharType="begin"/>
    </w:r>
    <w:r w:rsidRPr="00B15DC5">
      <w:rPr>
        <w:rFonts w:ascii="Arial" w:hAnsi="Arial" w:cs="Arial"/>
        <w:sz w:val="19"/>
        <w:szCs w:val="19"/>
      </w:rPr>
      <w:instrText xml:space="preserve"> PAGE </w:instrText>
    </w:r>
    <w:r w:rsidRPr="00B15DC5">
      <w:rPr>
        <w:rFonts w:ascii="Arial" w:hAnsi="Arial" w:cs="Arial"/>
        <w:sz w:val="19"/>
        <w:szCs w:val="19"/>
      </w:rPr>
      <w:fldChar w:fldCharType="separate"/>
    </w:r>
    <w:r w:rsidR="00D83A30">
      <w:rPr>
        <w:rFonts w:ascii="Arial" w:hAnsi="Arial" w:cs="Arial"/>
        <w:noProof/>
        <w:sz w:val="19"/>
        <w:szCs w:val="19"/>
      </w:rPr>
      <w:t>4</w:t>
    </w:r>
    <w:r w:rsidRPr="00B15DC5">
      <w:rPr>
        <w:rFonts w:ascii="Arial" w:hAnsi="Arial" w:cs="Arial"/>
        <w:sz w:val="19"/>
        <w:szCs w:val="19"/>
      </w:rPr>
      <w:fldChar w:fldCharType="end"/>
    </w:r>
    <w:r w:rsidRPr="00B15DC5">
      <w:rPr>
        <w:rFonts w:ascii="Arial" w:hAnsi="Arial" w:cs="Arial"/>
        <w:sz w:val="19"/>
        <w:szCs w:val="19"/>
      </w:rPr>
      <w:t xml:space="preserve"> av </w:t>
    </w:r>
    <w:r w:rsidRPr="00B15DC5">
      <w:rPr>
        <w:rFonts w:ascii="Arial" w:hAnsi="Arial" w:cs="Arial"/>
        <w:sz w:val="19"/>
        <w:szCs w:val="19"/>
      </w:rPr>
      <w:fldChar w:fldCharType="begin"/>
    </w:r>
    <w:r w:rsidRPr="00B15DC5">
      <w:rPr>
        <w:rFonts w:ascii="Arial" w:hAnsi="Arial" w:cs="Arial"/>
        <w:sz w:val="19"/>
        <w:szCs w:val="19"/>
      </w:rPr>
      <w:instrText xml:space="preserve"> NUMPAGES </w:instrText>
    </w:r>
    <w:r w:rsidRPr="00B15DC5">
      <w:rPr>
        <w:rFonts w:ascii="Arial" w:hAnsi="Arial" w:cs="Arial"/>
        <w:sz w:val="19"/>
        <w:szCs w:val="19"/>
      </w:rPr>
      <w:fldChar w:fldCharType="separate"/>
    </w:r>
    <w:r w:rsidR="00D83A30">
      <w:rPr>
        <w:rFonts w:ascii="Arial" w:hAnsi="Arial" w:cs="Arial"/>
        <w:noProof/>
        <w:sz w:val="19"/>
        <w:szCs w:val="19"/>
      </w:rPr>
      <w:t>4</w:t>
    </w:r>
    <w:r w:rsidRPr="00B15DC5">
      <w:rPr>
        <w:rFonts w:ascii="Arial" w:hAnsi="Arial" w:cs="Arial"/>
        <w:sz w:val="19"/>
        <w:szCs w:val="19"/>
      </w:rPr>
      <w:fldChar w:fldCharType="end"/>
    </w:r>
  </w:p>
  <w:tbl>
    <w:tblPr>
      <w:tblW w:w="0" w:type="auto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BB3840" w:rsidRPr="00B15DC5">
      <w:tc>
        <w:tcPr>
          <w:tcW w:w="6579" w:type="dxa"/>
        </w:tcPr>
        <w:p w:rsidR="00BB3840" w:rsidRPr="00B15DC5" w:rsidRDefault="00BB3840" w:rsidP="00DB52AC">
          <w:pPr>
            <w:pStyle w:val="Header2"/>
          </w:pPr>
          <w:r w:rsidRPr="00B15DC5">
            <w:t>Norges teknisk-naturvitenskapelige universitet</w:t>
          </w:r>
        </w:p>
      </w:tc>
      <w:tc>
        <w:tcPr>
          <w:tcW w:w="1341" w:type="dxa"/>
        </w:tcPr>
        <w:p w:rsidR="00BB3840" w:rsidRPr="00B15DC5" w:rsidRDefault="00BB3840" w:rsidP="008000A5">
          <w:pPr>
            <w:pStyle w:val="DatoRefTekst"/>
          </w:pPr>
          <w:r w:rsidRPr="00B15DC5">
            <w:t>Vår dato</w:t>
          </w:r>
        </w:p>
        <w:p w:rsidR="00BB3840" w:rsidRPr="00B15DC5" w:rsidRDefault="00AF373A" w:rsidP="00EF2C06">
          <w:pPr>
            <w:pStyle w:val="DatoRefFyllInn"/>
          </w:pPr>
          <w:r>
            <w:t>6.2.2014</w:t>
          </w:r>
        </w:p>
      </w:tc>
      <w:tc>
        <w:tcPr>
          <w:tcW w:w="1996" w:type="dxa"/>
        </w:tcPr>
        <w:p w:rsidR="00BB3840" w:rsidRPr="00B15DC5" w:rsidRDefault="00BB3840" w:rsidP="008000A5">
          <w:pPr>
            <w:pStyle w:val="DatoRefTekst"/>
          </w:pPr>
          <w:r w:rsidRPr="00B15DC5">
            <w:t>Vår referanse</w:t>
          </w:r>
        </w:p>
        <w:p w:rsidR="00BB3840" w:rsidRPr="00B15DC5" w:rsidRDefault="00BB3840" w:rsidP="00EF2C06">
          <w:pPr>
            <w:pStyle w:val="DatoRefFyllInn"/>
          </w:pPr>
        </w:p>
      </w:tc>
    </w:tr>
  </w:tbl>
  <w:p w:rsidR="00BB3840" w:rsidRPr="00B15DC5" w:rsidRDefault="00BB3840" w:rsidP="00B15DC5">
    <w:pPr>
      <w:pStyle w:val="Topptekst"/>
    </w:pPr>
  </w:p>
  <w:p w:rsidR="00BB3840" w:rsidRPr="00B15DC5" w:rsidRDefault="00BB3840">
    <w:pPr>
      <w:pStyle w:val="Topptekst"/>
    </w:pPr>
  </w:p>
  <w:p w:rsidR="00BB3840" w:rsidRDefault="00BB3840" w:rsidP="002437E2"/>
  <w:p w:rsidR="00BB3840" w:rsidRDefault="00BB3840" w:rsidP="002437E2"/>
  <w:p w:rsidR="00BB3840" w:rsidRDefault="00BB3840" w:rsidP="0086552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840" w:rsidRPr="00B15DC5" w:rsidRDefault="00BB3840" w:rsidP="008000A5">
    <w:pPr>
      <w:pStyle w:val="sidetall"/>
      <w:rPr>
        <w:noProof w:val="0"/>
      </w:rPr>
    </w:pPr>
    <w:r>
      <w:rPr>
        <w:noProof w:val="0"/>
      </w:rPr>
      <w:fldChar w:fldCharType="begin"/>
    </w:r>
    <w:r>
      <w:rPr>
        <w:noProof w:val="0"/>
      </w:rPr>
      <w:instrText xml:space="preserve"> DATE \@ "dd.MM.yyyy" </w:instrText>
    </w:r>
    <w:r>
      <w:rPr>
        <w:noProof w:val="0"/>
      </w:rPr>
      <w:fldChar w:fldCharType="separate"/>
    </w:r>
    <w:ins w:id="143" w:author="Anne Jørgensen Bruland" w:date="2014-02-28T10:01:00Z">
      <w:r w:rsidR="00CC5E35">
        <w:t>28.02.2014</w:t>
      </w:r>
    </w:ins>
    <w:del w:id="144" w:author="Anne Jørgensen Bruland" w:date="2014-02-28T10:01:00Z">
      <w:r w:rsidR="00946F55" w:rsidDel="00CC5E35">
        <w:delText>27.02.2014</w:delText>
      </w:r>
    </w:del>
    <w:r>
      <w:rPr>
        <w:noProof w:val="0"/>
      </w:rPr>
      <w:fldChar w:fldCharType="end"/>
    </w:r>
    <w:r w:rsidR="00012888">
      <w:rPr>
        <w:snapToGrid/>
        <w:sz w:val="20"/>
        <w:lang w:eastAsia="nb-NO"/>
      </w:rPr>
      <w:drawing>
        <wp:anchor distT="0" distB="0" distL="114300" distR="114300" simplePos="0" relativeHeight="251657728" behindDoc="0" locked="0" layoutInCell="1" allowOverlap="1" wp14:anchorId="73FCE87B" wp14:editId="486FA175">
          <wp:simplePos x="0" y="0"/>
          <wp:positionH relativeFrom="margin">
            <wp:posOffset>0</wp:posOffset>
          </wp:positionH>
          <wp:positionV relativeFrom="paragraph">
            <wp:posOffset>21590</wp:posOffset>
          </wp:positionV>
          <wp:extent cx="1619250" cy="304800"/>
          <wp:effectExtent l="0" t="0" r="0" b="0"/>
          <wp:wrapNone/>
          <wp:docPr id="8" name="Bilde 8" descr="Logo_NTNU4komma5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NTNU4komma5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5DC5">
      <w:rPr>
        <w:noProof w:val="0"/>
      </w:rPr>
      <w:tab/>
    </w:r>
    <w:r w:rsidRPr="00B15DC5">
      <w:rPr>
        <w:noProof w:val="0"/>
      </w:rPr>
      <w:tab/>
    </w:r>
    <w:r w:rsidRPr="00B15DC5">
      <w:rPr>
        <w:noProof w:val="0"/>
      </w:rPr>
      <w:tab/>
    </w:r>
    <w:r w:rsidRPr="00B15DC5">
      <w:rPr>
        <w:noProof w:val="0"/>
      </w:rPr>
      <w:fldChar w:fldCharType="begin"/>
    </w:r>
    <w:r w:rsidRPr="00B15DC5">
      <w:rPr>
        <w:noProof w:val="0"/>
      </w:rPr>
      <w:instrText xml:space="preserve"> PAGE </w:instrText>
    </w:r>
    <w:r w:rsidRPr="00B15DC5">
      <w:rPr>
        <w:noProof w:val="0"/>
      </w:rPr>
      <w:fldChar w:fldCharType="separate"/>
    </w:r>
    <w:r w:rsidR="00D83A30">
      <w:t>1</w:t>
    </w:r>
    <w:r w:rsidRPr="00B15DC5">
      <w:rPr>
        <w:noProof w:val="0"/>
      </w:rPr>
      <w:fldChar w:fldCharType="end"/>
    </w:r>
    <w:r w:rsidRPr="00B15DC5">
      <w:rPr>
        <w:noProof w:val="0"/>
      </w:rPr>
      <w:t xml:space="preserve"> av </w:t>
    </w:r>
    <w:r w:rsidRPr="00B15DC5">
      <w:rPr>
        <w:noProof w:val="0"/>
      </w:rPr>
      <w:fldChar w:fldCharType="begin"/>
    </w:r>
    <w:r w:rsidRPr="00B15DC5">
      <w:rPr>
        <w:noProof w:val="0"/>
      </w:rPr>
      <w:instrText xml:space="preserve"> NUMPAGES </w:instrText>
    </w:r>
    <w:r w:rsidRPr="00B15DC5">
      <w:rPr>
        <w:noProof w:val="0"/>
      </w:rPr>
      <w:fldChar w:fldCharType="separate"/>
    </w:r>
    <w:r w:rsidR="00D83A30">
      <w:t>4</w:t>
    </w:r>
    <w:r w:rsidRPr="00B15DC5">
      <w:rPr>
        <w:noProof w:val="0"/>
      </w:rPr>
      <w:fldChar w:fldCharType="end"/>
    </w:r>
  </w:p>
  <w:tbl>
    <w:tblPr>
      <w:tblW w:w="104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8"/>
      <w:gridCol w:w="1637"/>
      <w:gridCol w:w="2315"/>
    </w:tblGrid>
    <w:tr w:rsidR="00BB3840" w:rsidRPr="00B15DC5" w:rsidTr="00AC7F19">
      <w:trPr>
        <w:trHeight w:val="634"/>
      </w:trPr>
      <w:tc>
        <w:tcPr>
          <w:tcW w:w="6498" w:type="dxa"/>
          <w:tcBorders>
            <w:top w:val="nil"/>
            <w:left w:val="nil"/>
            <w:bottom w:val="nil"/>
            <w:right w:val="nil"/>
          </w:tcBorders>
        </w:tcPr>
        <w:p w:rsidR="00BB3840" w:rsidRPr="00B15DC5" w:rsidRDefault="00BB3840" w:rsidP="007A49A0">
          <w:pPr>
            <w:pStyle w:val="Topptekst"/>
          </w:pPr>
        </w:p>
      </w:tc>
      <w:tc>
        <w:tcPr>
          <w:tcW w:w="1637" w:type="dxa"/>
          <w:tcBorders>
            <w:top w:val="nil"/>
            <w:left w:val="nil"/>
            <w:bottom w:val="nil"/>
            <w:right w:val="nil"/>
          </w:tcBorders>
        </w:tcPr>
        <w:p w:rsidR="00BB3840" w:rsidRDefault="00BB3840" w:rsidP="008000A5">
          <w:pPr>
            <w:pStyle w:val="DatoRefTekst"/>
          </w:pPr>
        </w:p>
        <w:p w:rsidR="00BB3840" w:rsidRPr="00B15DC5" w:rsidRDefault="00BB3840" w:rsidP="008000A5">
          <w:pPr>
            <w:pStyle w:val="DatoRefTekst"/>
          </w:pPr>
        </w:p>
      </w:tc>
      <w:tc>
        <w:tcPr>
          <w:tcW w:w="2315" w:type="dxa"/>
          <w:tcBorders>
            <w:top w:val="nil"/>
            <w:left w:val="nil"/>
            <w:bottom w:val="nil"/>
            <w:right w:val="nil"/>
          </w:tcBorders>
        </w:tcPr>
        <w:p w:rsidR="00BB3840" w:rsidRPr="00B15DC5" w:rsidRDefault="00BB3840" w:rsidP="008000A5">
          <w:pPr>
            <w:pStyle w:val="DatoRefTekst"/>
          </w:pPr>
        </w:p>
      </w:tc>
    </w:tr>
    <w:tr w:rsidR="00BB3840" w:rsidRPr="00B15DC5" w:rsidTr="0080408F">
      <w:trPr>
        <w:trHeight w:val="788"/>
      </w:trPr>
      <w:tc>
        <w:tcPr>
          <w:tcW w:w="649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B3840" w:rsidRPr="00B15DC5" w:rsidRDefault="00BB3840" w:rsidP="008000A5">
          <w:pPr>
            <w:pStyle w:val="Header1"/>
          </w:pPr>
          <w:bookmarkStart w:id="145" w:name="ADMBETEGNELSE_3R"/>
          <w:r>
            <w:t>Fakultet for arkitektur og billedkunst</w:t>
          </w:r>
          <w:bookmarkEnd w:id="145"/>
        </w:p>
        <w:p w:rsidR="00BB3840" w:rsidRPr="00B15DC5" w:rsidRDefault="00BB3840" w:rsidP="008000A5">
          <w:pPr>
            <w:pStyle w:val="Header1"/>
          </w:pPr>
          <w:bookmarkStart w:id="146" w:name="ADMBETEGNELSE_4R"/>
          <w:bookmarkEnd w:id="146"/>
        </w:p>
      </w:tc>
      <w:tc>
        <w:tcPr>
          <w:tcW w:w="1637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B3840" w:rsidRPr="00B15DC5" w:rsidRDefault="00BB3840" w:rsidP="007A49A0">
          <w:pPr>
            <w:pStyle w:val="DatoRefTekst2"/>
          </w:pPr>
          <w:r w:rsidRPr="00B15DC5">
            <w:t>Dato</w:t>
          </w:r>
        </w:p>
        <w:p w:rsidR="00BB3840" w:rsidRPr="00B15DC5" w:rsidRDefault="004B2E5E" w:rsidP="00EF2C06">
          <w:pPr>
            <w:pStyle w:val="DatoRefFyllInn"/>
          </w:pPr>
          <w:r>
            <w:t>13.2</w:t>
          </w:r>
          <w:r w:rsidR="00650947">
            <w:t>.14</w:t>
          </w:r>
        </w:p>
      </w:tc>
      <w:tc>
        <w:tcPr>
          <w:tcW w:w="231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B3840" w:rsidRPr="00B15DC5" w:rsidRDefault="00BB3840" w:rsidP="007A49A0">
          <w:pPr>
            <w:pStyle w:val="DatoRefTekst2"/>
          </w:pPr>
          <w:r w:rsidRPr="00B15DC5">
            <w:t>Referanse</w:t>
          </w:r>
        </w:p>
        <w:p w:rsidR="00BB3840" w:rsidRDefault="00BB3840" w:rsidP="00682EAD">
          <w:pPr>
            <w:pStyle w:val="DatoRefFyllInn"/>
            <w:rPr>
              <w:noProof/>
            </w:rPr>
          </w:pPr>
          <w:r>
            <w:rPr>
              <w:noProof/>
            </w:rPr>
            <w:t>M:/Fakultetsstyre/</w:t>
          </w:r>
        </w:p>
        <w:p w:rsidR="00BB3840" w:rsidRPr="00EF2C06" w:rsidRDefault="00650947" w:rsidP="00650947">
          <w:pPr>
            <w:pStyle w:val="DatoRefFyllInn"/>
            <w:rPr>
              <w:noProof/>
            </w:rPr>
          </w:pPr>
          <w:r>
            <w:rPr>
              <w:noProof/>
            </w:rPr>
            <w:t>1</w:t>
          </w:r>
          <w:r w:rsidR="00BB3840">
            <w:rPr>
              <w:noProof/>
            </w:rPr>
            <w:t>-1</w:t>
          </w:r>
          <w:r>
            <w:rPr>
              <w:noProof/>
            </w:rPr>
            <w:t>4</w:t>
          </w:r>
          <w:r w:rsidR="004C7108">
            <w:rPr>
              <w:noProof/>
            </w:rPr>
            <w:t>/</w:t>
          </w:r>
          <w:r w:rsidR="00377747">
            <w:rPr>
              <w:noProof/>
            </w:rPr>
            <w:t>12/9696</w:t>
          </w:r>
        </w:p>
      </w:tc>
    </w:tr>
  </w:tbl>
  <w:p w:rsidR="00BB3840" w:rsidRDefault="00BB3840" w:rsidP="0080408F">
    <w:pPr>
      <w:pStyle w:val="FyllLinje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2D46"/>
    <w:multiLevelType w:val="hybridMultilevel"/>
    <w:tmpl w:val="42B6C590"/>
    <w:lvl w:ilvl="0" w:tplc="039CE730">
      <w:start w:val="1"/>
      <w:numFmt w:val="decimal"/>
      <w:lvlText w:val="%1."/>
      <w:lvlJc w:val="left"/>
      <w:pPr>
        <w:tabs>
          <w:tab w:val="num" w:pos="1075"/>
        </w:tabs>
        <w:ind w:left="1075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795"/>
        </w:tabs>
        <w:ind w:left="1795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515"/>
        </w:tabs>
        <w:ind w:left="251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</w:lvl>
  </w:abstractNum>
  <w:abstractNum w:abstractNumId="1">
    <w:nsid w:val="16624F5F"/>
    <w:multiLevelType w:val="hybridMultilevel"/>
    <w:tmpl w:val="A46A1836"/>
    <w:lvl w:ilvl="0" w:tplc="91D07C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0402B7"/>
    <w:multiLevelType w:val="hybridMultilevel"/>
    <w:tmpl w:val="8F226F2C"/>
    <w:lvl w:ilvl="0" w:tplc="85661F14">
      <w:start w:val="19"/>
      <w:numFmt w:val="bullet"/>
      <w:lvlText w:val="-"/>
      <w:lvlJc w:val="left"/>
      <w:pPr>
        <w:ind w:left="720" w:hanging="360"/>
      </w:pPr>
      <w:rPr>
        <w:rFonts w:ascii="Times" w:eastAsia="Times New Roman" w:hAnsi="Time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C5B6E"/>
    <w:multiLevelType w:val="hybridMultilevel"/>
    <w:tmpl w:val="2ABCCAA4"/>
    <w:lvl w:ilvl="0" w:tplc="605E84A4">
      <w:start w:val="15"/>
      <w:numFmt w:val="bullet"/>
      <w:lvlText w:val="-"/>
      <w:lvlJc w:val="left"/>
      <w:pPr>
        <w:ind w:left="1795" w:hanging="360"/>
      </w:pPr>
      <w:rPr>
        <w:rFonts w:ascii="Times" w:eastAsia="Times New Roman" w:hAnsi="Times" w:cs="Arial" w:hint="default"/>
      </w:rPr>
    </w:lvl>
    <w:lvl w:ilvl="1" w:tplc="04140003" w:tentative="1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4">
    <w:nsid w:val="1F792BAE"/>
    <w:multiLevelType w:val="hybridMultilevel"/>
    <w:tmpl w:val="78F866D2"/>
    <w:lvl w:ilvl="0" w:tplc="0414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>
    <w:nsid w:val="210160CE"/>
    <w:multiLevelType w:val="hybridMultilevel"/>
    <w:tmpl w:val="2A928B34"/>
    <w:lvl w:ilvl="0" w:tplc="041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20562D7"/>
    <w:multiLevelType w:val="hybridMultilevel"/>
    <w:tmpl w:val="D8A6FC54"/>
    <w:lvl w:ilvl="0" w:tplc="162031D4">
      <w:start w:val="19"/>
      <w:numFmt w:val="bullet"/>
      <w:lvlText w:val="-"/>
      <w:lvlJc w:val="left"/>
      <w:pPr>
        <w:ind w:left="1800" w:hanging="360"/>
      </w:pPr>
      <w:rPr>
        <w:rFonts w:ascii="Times" w:eastAsia="Times New Roman" w:hAnsi="Times" w:cs="Aria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78F43FC"/>
    <w:multiLevelType w:val="multilevel"/>
    <w:tmpl w:val="DE365A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8E91BE4"/>
    <w:multiLevelType w:val="hybridMultilevel"/>
    <w:tmpl w:val="78AA8B4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4B607B"/>
    <w:multiLevelType w:val="hybridMultilevel"/>
    <w:tmpl w:val="55E6DC7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E25C4A"/>
    <w:multiLevelType w:val="hybridMultilevel"/>
    <w:tmpl w:val="01E650D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7D2551"/>
    <w:multiLevelType w:val="hybridMultilevel"/>
    <w:tmpl w:val="BE78AE42"/>
    <w:lvl w:ilvl="0" w:tplc="0414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2">
    <w:nsid w:val="315D047F"/>
    <w:multiLevelType w:val="hybridMultilevel"/>
    <w:tmpl w:val="D2D26B42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5DF7034"/>
    <w:multiLevelType w:val="hybridMultilevel"/>
    <w:tmpl w:val="957C46A4"/>
    <w:lvl w:ilvl="0" w:tplc="0414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4">
    <w:nsid w:val="36115A88"/>
    <w:multiLevelType w:val="multilevel"/>
    <w:tmpl w:val="2A928B3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E9E6BF0"/>
    <w:multiLevelType w:val="multilevel"/>
    <w:tmpl w:val="D03C3C64"/>
    <w:lvl w:ilvl="0">
      <w:start w:val="1"/>
      <w:numFmt w:val="decimal"/>
      <w:lvlText w:val="%1."/>
      <w:lvlJc w:val="left"/>
      <w:pPr>
        <w:tabs>
          <w:tab w:val="num" w:pos="1075"/>
        </w:tabs>
        <w:ind w:left="107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95"/>
        </w:tabs>
        <w:ind w:left="1795" w:hanging="360"/>
      </w:pPr>
    </w:lvl>
    <w:lvl w:ilvl="2">
      <w:start w:val="1"/>
      <w:numFmt w:val="lowerRoman"/>
      <w:lvlText w:val="%3."/>
      <w:lvlJc w:val="right"/>
      <w:pPr>
        <w:tabs>
          <w:tab w:val="num" w:pos="2515"/>
        </w:tabs>
        <w:ind w:left="2515" w:hanging="180"/>
      </w:pPr>
    </w:lvl>
    <w:lvl w:ilvl="3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</w:lvl>
    <w:lvl w:ilvl="4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</w:lvl>
    <w:lvl w:ilvl="5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</w:lvl>
    <w:lvl w:ilvl="6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</w:lvl>
    <w:lvl w:ilvl="7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</w:lvl>
    <w:lvl w:ilvl="8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</w:lvl>
  </w:abstractNum>
  <w:abstractNum w:abstractNumId="16">
    <w:nsid w:val="3FD9178E"/>
    <w:multiLevelType w:val="hybridMultilevel"/>
    <w:tmpl w:val="0C6AAEFA"/>
    <w:lvl w:ilvl="0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0BC32D2"/>
    <w:multiLevelType w:val="hybridMultilevel"/>
    <w:tmpl w:val="C4D0F1A4"/>
    <w:lvl w:ilvl="0" w:tplc="0414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6F435F1"/>
    <w:multiLevelType w:val="hybridMultilevel"/>
    <w:tmpl w:val="57B669F8"/>
    <w:lvl w:ilvl="0" w:tplc="D766D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81AA71A">
      <w:start w:val="31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632E22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8DA63E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9702BA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6BEEF7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9E2E12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140650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576FED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9">
    <w:nsid w:val="4A53114C"/>
    <w:multiLevelType w:val="hybridMultilevel"/>
    <w:tmpl w:val="69C8B956"/>
    <w:lvl w:ilvl="0" w:tplc="E13C7406">
      <w:start w:val="1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D1F6A66"/>
    <w:multiLevelType w:val="hybridMultilevel"/>
    <w:tmpl w:val="A49EC55C"/>
    <w:lvl w:ilvl="0" w:tplc="94840C7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DIN-Regular" w:eastAsia="Symbol" w:hAnsi="DIN-Regular" w:cs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DFD3362"/>
    <w:multiLevelType w:val="hybridMultilevel"/>
    <w:tmpl w:val="5D028B2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1EE6E98"/>
    <w:multiLevelType w:val="hybridMultilevel"/>
    <w:tmpl w:val="317499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FB28C9"/>
    <w:multiLevelType w:val="hybridMultilevel"/>
    <w:tmpl w:val="A8C28F32"/>
    <w:lvl w:ilvl="0" w:tplc="0414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>
    <w:nsid w:val="53AA60B4"/>
    <w:multiLevelType w:val="hybridMultilevel"/>
    <w:tmpl w:val="6AC81300"/>
    <w:lvl w:ilvl="0" w:tplc="0414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5">
    <w:nsid w:val="57814897"/>
    <w:multiLevelType w:val="hybridMultilevel"/>
    <w:tmpl w:val="13646034"/>
    <w:lvl w:ilvl="0" w:tplc="041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9F83552"/>
    <w:multiLevelType w:val="hybridMultilevel"/>
    <w:tmpl w:val="6DDAC638"/>
    <w:lvl w:ilvl="0" w:tplc="B20C1DB0">
      <w:start w:val="23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" w:eastAsia="Times New Roman" w:hAnsi="Times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27">
    <w:nsid w:val="5E576FB8"/>
    <w:multiLevelType w:val="hybridMultilevel"/>
    <w:tmpl w:val="82904F04"/>
    <w:lvl w:ilvl="0" w:tplc="039CE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28">
    <w:nsid w:val="64862613"/>
    <w:multiLevelType w:val="hybridMultilevel"/>
    <w:tmpl w:val="77A45D66"/>
    <w:lvl w:ilvl="0" w:tplc="763C69D4">
      <w:numFmt w:val="bullet"/>
      <w:lvlText w:val="-"/>
      <w:lvlJc w:val="left"/>
      <w:pPr>
        <w:ind w:left="180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5AB2393"/>
    <w:multiLevelType w:val="hybridMultilevel"/>
    <w:tmpl w:val="4518331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8D34405"/>
    <w:multiLevelType w:val="hybridMultilevel"/>
    <w:tmpl w:val="6FC0B238"/>
    <w:lvl w:ilvl="0" w:tplc="94840C7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DIN-Regular" w:eastAsia="Symbol" w:hAnsi="DIN-Regular" w:cs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C251099"/>
    <w:multiLevelType w:val="hybridMultilevel"/>
    <w:tmpl w:val="C3C84120"/>
    <w:lvl w:ilvl="0" w:tplc="0414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2">
    <w:nsid w:val="6EBF5674"/>
    <w:multiLevelType w:val="hybridMultilevel"/>
    <w:tmpl w:val="CA7460B0"/>
    <w:lvl w:ilvl="0" w:tplc="039CE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33">
    <w:nsid w:val="771C35C7"/>
    <w:multiLevelType w:val="hybridMultilevel"/>
    <w:tmpl w:val="BCB62DE2"/>
    <w:lvl w:ilvl="0" w:tplc="0414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4">
    <w:nsid w:val="78EA700B"/>
    <w:multiLevelType w:val="hybridMultilevel"/>
    <w:tmpl w:val="A2E6FD4A"/>
    <w:lvl w:ilvl="0" w:tplc="4546F77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C1B6653"/>
    <w:multiLevelType w:val="hybridMultilevel"/>
    <w:tmpl w:val="00483742"/>
    <w:lvl w:ilvl="0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E985FA2"/>
    <w:multiLevelType w:val="hybridMultilevel"/>
    <w:tmpl w:val="44E21020"/>
    <w:lvl w:ilvl="0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15"/>
  </w:num>
  <w:num w:numId="4">
    <w:abstractNumId w:val="27"/>
  </w:num>
  <w:num w:numId="5">
    <w:abstractNumId w:val="16"/>
  </w:num>
  <w:num w:numId="6">
    <w:abstractNumId w:val="35"/>
  </w:num>
  <w:num w:numId="7">
    <w:abstractNumId w:val="17"/>
  </w:num>
  <w:num w:numId="8">
    <w:abstractNumId w:val="7"/>
  </w:num>
  <w:num w:numId="9">
    <w:abstractNumId w:val="25"/>
  </w:num>
  <w:num w:numId="10">
    <w:abstractNumId w:val="13"/>
  </w:num>
  <w:num w:numId="11">
    <w:abstractNumId w:val="34"/>
  </w:num>
  <w:num w:numId="12">
    <w:abstractNumId w:val="5"/>
  </w:num>
  <w:num w:numId="13">
    <w:abstractNumId w:val="14"/>
  </w:num>
  <w:num w:numId="14">
    <w:abstractNumId w:val="20"/>
  </w:num>
  <w:num w:numId="15">
    <w:abstractNumId w:val="30"/>
  </w:num>
  <w:num w:numId="16">
    <w:abstractNumId w:val="26"/>
  </w:num>
  <w:num w:numId="17">
    <w:abstractNumId w:val="1"/>
  </w:num>
  <w:num w:numId="18">
    <w:abstractNumId w:val="6"/>
  </w:num>
  <w:num w:numId="19">
    <w:abstractNumId w:val="2"/>
  </w:num>
  <w:num w:numId="20">
    <w:abstractNumId w:val="10"/>
  </w:num>
  <w:num w:numId="21">
    <w:abstractNumId w:val="3"/>
  </w:num>
  <w:num w:numId="22">
    <w:abstractNumId w:val="9"/>
  </w:num>
  <w:num w:numId="23">
    <w:abstractNumId w:val="21"/>
  </w:num>
  <w:num w:numId="24">
    <w:abstractNumId w:val="19"/>
  </w:num>
  <w:num w:numId="25">
    <w:abstractNumId w:val="18"/>
  </w:num>
  <w:num w:numId="26">
    <w:abstractNumId w:val="33"/>
  </w:num>
  <w:num w:numId="27">
    <w:abstractNumId w:val="24"/>
  </w:num>
  <w:num w:numId="28">
    <w:abstractNumId w:val="12"/>
  </w:num>
  <w:num w:numId="29">
    <w:abstractNumId w:val="11"/>
  </w:num>
  <w:num w:numId="30">
    <w:abstractNumId w:val="29"/>
  </w:num>
  <w:num w:numId="31">
    <w:abstractNumId w:val="8"/>
  </w:num>
  <w:num w:numId="32">
    <w:abstractNumId w:val="36"/>
  </w:num>
  <w:num w:numId="33">
    <w:abstractNumId w:val="31"/>
  </w:num>
  <w:num w:numId="34">
    <w:abstractNumId w:val="23"/>
  </w:num>
  <w:num w:numId="35">
    <w:abstractNumId w:val="22"/>
  </w:num>
  <w:num w:numId="36">
    <w:abstractNumId w:val="28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85"/>
    <w:rsid w:val="00007139"/>
    <w:rsid w:val="00011A32"/>
    <w:rsid w:val="00012103"/>
    <w:rsid w:val="00012888"/>
    <w:rsid w:val="000409E5"/>
    <w:rsid w:val="0005628A"/>
    <w:rsid w:val="00074A38"/>
    <w:rsid w:val="000752A4"/>
    <w:rsid w:val="00076BAF"/>
    <w:rsid w:val="00085235"/>
    <w:rsid w:val="00085FD7"/>
    <w:rsid w:val="000A0D10"/>
    <w:rsid w:val="000A69FD"/>
    <w:rsid w:val="000A752A"/>
    <w:rsid w:val="000B3106"/>
    <w:rsid w:val="000B6DD9"/>
    <w:rsid w:val="000C6455"/>
    <w:rsid w:val="000D1A45"/>
    <w:rsid w:val="000D2FCD"/>
    <w:rsid w:val="000F2FBD"/>
    <w:rsid w:val="000F3E2B"/>
    <w:rsid w:val="000F7C4C"/>
    <w:rsid w:val="001013C2"/>
    <w:rsid w:val="0010253A"/>
    <w:rsid w:val="00117A89"/>
    <w:rsid w:val="0012058B"/>
    <w:rsid w:val="001208D8"/>
    <w:rsid w:val="0015195C"/>
    <w:rsid w:val="00172716"/>
    <w:rsid w:val="00173F52"/>
    <w:rsid w:val="00181EDE"/>
    <w:rsid w:val="001A632C"/>
    <w:rsid w:val="001A66B3"/>
    <w:rsid w:val="001A67E8"/>
    <w:rsid w:val="001B25F1"/>
    <w:rsid w:val="001B7DAC"/>
    <w:rsid w:val="001C3926"/>
    <w:rsid w:val="001D13D6"/>
    <w:rsid w:val="001D31AD"/>
    <w:rsid w:val="001D55AF"/>
    <w:rsid w:val="001E29E3"/>
    <w:rsid w:val="0020178F"/>
    <w:rsid w:val="00203F04"/>
    <w:rsid w:val="00207386"/>
    <w:rsid w:val="002159D8"/>
    <w:rsid w:val="0021736D"/>
    <w:rsid w:val="00237229"/>
    <w:rsid w:val="002432BE"/>
    <w:rsid w:val="002437E2"/>
    <w:rsid w:val="0025552D"/>
    <w:rsid w:val="00256D11"/>
    <w:rsid w:val="002578DA"/>
    <w:rsid w:val="00271A49"/>
    <w:rsid w:val="00276BF8"/>
    <w:rsid w:val="002775F2"/>
    <w:rsid w:val="00280124"/>
    <w:rsid w:val="00290D86"/>
    <w:rsid w:val="00292707"/>
    <w:rsid w:val="002A28D1"/>
    <w:rsid w:val="002A3D83"/>
    <w:rsid w:val="002A5375"/>
    <w:rsid w:val="002A660D"/>
    <w:rsid w:val="002B29D0"/>
    <w:rsid w:val="002B5A43"/>
    <w:rsid w:val="002D0C7B"/>
    <w:rsid w:val="002D236A"/>
    <w:rsid w:val="002E02F2"/>
    <w:rsid w:val="002E0E93"/>
    <w:rsid w:val="002F0C1E"/>
    <w:rsid w:val="002F765D"/>
    <w:rsid w:val="003034EE"/>
    <w:rsid w:val="00304518"/>
    <w:rsid w:val="003302DF"/>
    <w:rsid w:val="00340F40"/>
    <w:rsid w:val="00341484"/>
    <w:rsid w:val="003560F4"/>
    <w:rsid w:val="00357EA0"/>
    <w:rsid w:val="003643CA"/>
    <w:rsid w:val="00373EB7"/>
    <w:rsid w:val="003744A1"/>
    <w:rsid w:val="003763F0"/>
    <w:rsid w:val="00377747"/>
    <w:rsid w:val="003839CE"/>
    <w:rsid w:val="00384C96"/>
    <w:rsid w:val="00391A08"/>
    <w:rsid w:val="00397A63"/>
    <w:rsid w:val="003A6230"/>
    <w:rsid w:val="003B1228"/>
    <w:rsid w:val="003B5ED2"/>
    <w:rsid w:val="003C098C"/>
    <w:rsid w:val="003C38FF"/>
    <w:rsid w:val="003C5B97"/>
    <w:rsid w:val="003C5ED7"/>
    <w:rsid w:val="003C79B1"/>
    <w:rsid w:val="003D4F4F"/>
    <w:rsid w:val="003E320C"/>
    <w:rsid w:val="003E5287"/>
    <w:rsid w:val="003E7DFB"/>
    <w:rsid w:val="004112DB"/>
    <w:rsid w:val="004201CC"/>
    <w:rsid w:val="00421273"/>
    <w:rsid w:val="004233D6"/>
    <w:rsid w:val="00423FA2"/>
    <w:rsid w:val="00426014"/>
    <w:rsid w:val="00442111"/>
    <w:rsid w:val="004427D1"/>
    <w:rsid w:val="00442904"/>
    <w:rsid w:val="00450189"/>
    <w:rsid w:val="0046087B"/>
    <w:rsid w:val="004630F6"/>
    <w:rsid w:val="00464358"/>
    <w:rsid w:val="00473575"/>
    <w:rsid w:val="00473732"/>
    <w:rsid w:val="00491485"/>
    <w:rsid w:val="00494A9F"/>
    <w:rsid w:val="0049572F"/>
    <w:rsid w:val="00497E94"/>
    <w:rsid w:val="004A7237"/>
    <w:rsid w:val="004B2E5E"/>
    <w:rsid w:val="004B37CD"/>
    <w:rsid w:val="004C0606"/>
    <w:rsid w:val="004C5697"/>
    <w:rsid w:val="004C7108"/>
    <w:rsid w:val="004D02A1"/>
    <w:rsid w:val="004D0EA7"/>
    <w:rsid w:val="004D516D"/>
    <w:rsid w:val="004F49FA"/>
    <w:rsid w:val="005000D0"/>
    <w:rsid w:val="00501C79"/>
    <w:rsid w:val="00507420"/>
    <w:rsid w:val="00536116"/>
    <w:rsid w:val="00541B8B"/>
    <w:rsid w:val="005426E7"/>
    <w:rsid w:val="0054397F"/>
    <w:rsid w:val="005670B0"/>
    <w:rsid w:val="005727D8"/>
    <w:rsid w:val="00572AB1"/>
    <w:rsid w:val="00576BC9"/>
    <w:rsid w:val="005B2A51"/>
    <w:rsid w:val="005F478C"/>
    <w:rsid w:val="0060126B"/>
    <w:rsid w:val="00603ED7"/>
    <w:rsid w:val="006055E7"/>
    <w:rsid w:val="00620095"/>
    <w:rsid w:val="00621A14"/>
    <w:rsid w:val="00621B0B"/>
    <w:rsid w:val="006230A6"/>
    <w:rsid w:val="00630C75"/>
    <w:rsid w:val="00650947"/>
    <w:rsid w:val="0065152A"/>
    <w:rsid w:val="006578BA"/>
    <w:rsid w:val="00660402"/>
    <w:rsid w:val="00661EFA"/>
    <w:rsid w:val="0066236D"/>
    <w:rsid w:val="00676592"/>
    <w:rsid w:val="00682EAD"/>
    <w:rsid w:val="00682EC3"/>
    <w:rsid w:val="006A0FCE"/>
    <w:rsid w:val="006B608E"/>
    <w:rsid w:val="006D7CF3"/>
    <w:rsid w:val="006E7F2B"/>
    <w:rsid w:val="006F7D5F"/>
    <w:rsid w:val="006F7E82"/>
    <w:rsid w:val="00715B7B"/>
    <w:rsid w:val="007224E0"/>
    <w:rsid w:val="00722C3E"/>
    <w:rsid w:val="0073355D"/>
    <w:rsid w:val="00737F0D"/>
    <w:rsid w:val="007416B9"/>
    <w:rsid w:val="00742898"/>
    <w:rsid w:val="00754CB5"/>
    <w:rsid w:val="007666AC"/>
    <w:rsid w:val="0077685B"/>
    <w:rsid w:val="00784270"/>
    <w:rsid w:val="0078482B"/>
    <w:rsid w:val="00797C51"/>
    <w:rsid w:val="007A49A0"/>
    <w:rsid w:val="007A56F3"/>
    <w:rsid w:val="007A66F0"/>
    <w:rsid w:val="007A7546"/>
    <w:rsid w:val="007D2074"/>
    <w:rsid w:val="007E0305"/>
    <w:rsid w:val="007E72B2"/>
    <w:rsid w:val="007F0296"/>
    <w:rsid w:val="007F5131"/>
    <w:rsid w:val="008000A5"/>
    <w:rsid w:val="0080408F"/>
    <w:rsid w:val="008053EC"/>
    <w:rsid w:val="0081076A"/>
    <w:rsid w:val="0081136E"/>
    <w:rsid w:val="00812251"/>
    <w:rsid w:val="00813F41"/>
    <w:rsid w:val="00816A1C"/>
    <w:rsid w:val="00825FD6"/>
    <w:rsid w:val="00835DA4"/>
    <w:rsid w:val="00854787"/>
    <w:rsid w:val="00856D00"/>
    <w:rsid w:val="008639F5"/>
    <w:rsid w:val="0086552E"/>
    <w:rsid w:val="00870997"/>
    <w:rsid w:val="00873BF4"/>
    <w:rsid w:val="008932AC"/>
    <w:rsid w:val="008A4C87"/>
    <w:rsid w:val="008D4585"/>
    <w:rsid w:val="008E2974"/>
    <w:rsid w:val="008E4304"/>
    <w:rsid w:val="008F0383"/>
    <w:rsid w:val="008F3773"/>
    <w:rsid w:val="008F5924"/>
    <w:rsid w:val="0091163E"/>
    <w:rsid w:val="00911E40"/>
    <w:rsid w:val="00917827"/>
    <w:rsid w:val="00920AFA"/>
    <w:rsid w:val="00920D37"/>
    <w:rsid w:val="00921363"/>
    <w:rsid w:val="00941131"/>
    <w:rsid w:val="00944C5E"/>
    <w:rsid w:val="00946F55"/>
    <w:rsid w:val="00950531"/>
    <w:rsid w:val="00951F43"/>
    <w:rsid w:val="00961558"/>
    <w:rsid w:val="00976F0F"/>
    <w:rsid w:val="0098034D"/>
    <w:rsid w:val="0098376D"/>
    <w:rsid w:val="009C4DEB"/>
    <w:rsid w:val="009C5170"/>
    <w:rsid w:val="009E11DA"/>
    <w:rsid w:val="009E4FD8"/>
    <w:rsid w:val="00A06D13"/>
    <w:rsid w:val="00A2587C"/>
    <w:rsid w:val="00A3195D"/>
    <w:rsid w:val="00A33060"/>
    <w:rsid w:val="00A42657"/>
    <w:rsid w:val="00A47C2C"/>
    <w:rsid w:val="00A52BE5"/>
    <w:rsid w:val="00A7176C"/>
    <w:rsid w:val="00A757B4"/>
    <w:rsid w:val="00A91B57"/>
    <w:rsid w:val="00A9385C"/>
    <w:rsid w:val="00A95791"/>
    <w:rsid w:val="00A96D01"/>
    <w:rsid w:val="00AA5606"/>
    <w:rsid w:val="00AB386D"/>
    <w:rsid w:val="00AC05B2"/>
    <w:rsid w:val="00AC0B16"/>
    <w:rsid w:val="00AC56B8"/>
    <w:rsid w:val="00AC7D0A"/>
    <w:rsid w:val="00AC7F19"/>
    <w:rsid w:val="00AE3B6C"/>
    <w:rsid w:val="00AE6046"/>
    <w:rsid w:val="00AE650A"/>
    <w:rsid w:val="00AE68B0"/>
    <w:rsid w:val="00AF373A"/>
    <w:rsid w:val="00B0706F"/>
    <w:rsid w:val="00B072CE"/>
    <w:rsid w:val="00B07E22"/>
    <w:rsid w:val="00B15CFC"/>
    <w:rsid w:val="00B15DC5"/>
    <w:rsid w:val="00B37F28"/>
    <w:rsid w:val="00B43C3E"/>
    <w:rsid w:val="00B45D9D"/>
    <w:rsid w:val="00B66F84"/>
    <w:rsid w:val="00B7004D"/>
    <w:rsid w:val="00B728B1"/>
    <w:rsid w:val="00B91F1F"/>
    <w:rsid w:val="00B95637"/>
    <w:rsid w:val="00B95BA1"/>
    <w:rsid w:val="00BA565D"/>
    <w:rsid w:val="00BA6BD3"/>
    <w:rsid w:val="00BB3840"/>
    <w:rsid w:val="00BC4DB5"/>
    <w:rsid w:val="00BC638B"/>
    <w:rsid w:val="00BD356E"/>
    <w:rsid w:val="00BE7117"/>
    <w:rsid w:val="00C02127"/>
    <w:rsid w:val="00C07358"/>
    <w:rsid w:val="00C14DFD"/>
    <w:rsid w:val="00C1763B"/>
    <w:rsid w:val="00C24396"/>
    <w:rsid w:val="00C26421"/>
    <w:rsid w:val="00C264D0"/>
    <w:rsid w:val="00C27183"/>
    <w:rsid w:val="00C27DF8"/>
    <w:rsid w:val="00C45346"/>
    <w:rsid w:val="00C5386F"/>
    <w:rsid w:val="00C64C04"/>
    <w:rsid w:val="00C6528E"/>
    <w:rsid w:val="00C77E41"/>
    <w:rsid w:val="00C871FF"/>
    <w:rsid w:val="00C93F40"/>
    <w:rsid w:val="00CA325D"/>
    <w:rsid w:val="00CA5D52"/>
    <w:rsid w:val="00CB2C27"/>
    <w:rsid w:val="00CB3CB4"/>
    <w:rsid w:val="00CB6567"/>
    <w:rsid w:val="00CC5E35"/>
    <w:rsid w:val="00CD105B"/>
    <w:rsid w:val="00CD1BA7"/>
    <w:rsid w:val="00CE3637"/>
    <w:rsid w:val="00CF5FBB"/>
    <w:rsid w:val="00D016A7"/>
    <w:rsid w:val="00D138DF"/>
    <w:rsid w:val="00D15C4B"/>
    <w:rsid w:val="00D16B0E"/>
    <w:rsid w:val="00D21F21"/>
    <w:rsid w:val="00D30E5D"/>
    <w:rsid w:val="00D35E80"/>
    <w:rsid w:val="00D43299"/>
    <w:rsid w:val="00D656CB"/>
    <w:rsid w:val="00D7029A"/>
    <w:rsid w:val="00D7421F"/>
    <w:rsid w:val="00D821C3"/>
    <w:rsid w:val="00D83A30"/>
    <w:rsid w:val="00D95A66"/>
    <w:rsid w:val="00D97E1F"/>
    <w:rsid w:val="00DA0448"/>
    <w:rsid w:val="00DA4350"/>
    <w:rsid w:val="00DA5A1D"/>
    <w:rsid w:val="00DB52AC"/>
    <w:rsid w:val="00DB7EB1"/>
    <w:rsid w:val="00DB7FAE"/>
    <w:rsid w:val="00DC31DD"/>
    <w:rsid w:val="00DC336B"/>
    <w:rsid w:val="00DC5F42"/>
    <w:rsid w:val="00DD1694"/>
    <w:rsid w:val="00DE6CFE"/>
    <w:rsid w:val="00DF3D99"/>
    <w:rsid w:val="00DF65B8"/>
    <w:rsid w:val="00DF6E25"/>
    <w:rsid w:val="00E046BF"/>
    <w:rsid w:val="00E15D6C"/>
    <w:rsid w:val="00E33E02"/>
    <w:rsid w:val="00E401BE"/>
    <w:rsid w:val="00E42F7A"/>
    <w:rsid w:val="00E47D91"/>
    <w:rsid w:val="00E625F6"/>
    <w:rsid w:val="00E64CFC"/>
    <w:rsid w:val="00E66466"/>
    <w:rsid w:val="00E7364F"/>
    <w:rsid w:val="00E74A19"/>
    <w:rsid w:val="00E8398B"/>
    <w:rsid w:val="00E91B0B"/>
    <w:rsid w:val="00EB0CB6"/>
    <w:rsid w:val="00EB4A75"/>
    <w:rsid w:val="00EF1121"/>
    <w:rsid w:val="00EF2C06"/>
    <w:rsid w:val="00F02B80"/>
    <w:rsid w:val="00F1097C"/>
    <w:rsid w:val="00F233A9"/>
    <w:rsid w:val="00F23C60"/>
    <w:rsid w:val="00F23EFE"/>
    <w:rsid w:val="00F26C9C"/>
    <w:rsid w:val="00F53B8C"/>
    <w:rsid w:val="00F60EB1"/>
    <w:rsid w:val="00F8184B"/>
    <w:rsid w:val="00F83C29"/>
    <w:rsid w:val="00F97F28"/>
    <w:rsid w:val="00FA0B0A"/>
    <w:rsid w:val="00FC4F8B"/>
    <w:rsid w:val="00FC648E"/>
    <w:rsid w:val="00FD0A5B"/>
    <w:rsid w:val="00FF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7E2"/>
    <w:pPr>
      <w:spacing w:before="100" w:after="60"/>
      <w:ind w:left="40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8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rsid w:val="008000A5"/>
    <w:pPr>
      <w:spacing w:before="0"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rsid w:val="008000A5"/>
    <w:pPr>
      <w:spacing w:before="0"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rsid w:val="00EF2C06"/>
    <w:pPr>
      <w:spacing w:before="0" w:after="60"/>
    </w:pPr>
    <w:rPr>
      <w:sz w:val="18"/>
      <w:szCs w:val="18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rsid w:val="00D821C3"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rsid w:val="000A0D10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before="0" w:after="30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rsid w:val="0060126B"/>
    <w:pPr>
      <w:tabs>
        <w:tab w:val="left" w:pos="900"/>
      </w:tabs>
      <w:spacing w:after="20"/>
      <w:ind w:left="0"/>
    </w:pPr>
  </w:style>
  <w:style w:type="paragraph" w:customStyle="1" w:styleId="Merknad">
    <w:name w:val="Merknad"/>
    <w:basedOn w:val="Normal"/>
    <w:autoRedefine/>
    <w:rsid w:val="00E74A19"/>
    <w:pPr>
      <w:spacing w:before="50" w:after="50"/>
      <w:jc w:val="right"/>
    </w:pPr>
    <w:rPr>
      <w:rFonts w:ascii="Arial" w:hAnsi="Arial"/>
      <w:b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rsid w:val="002437E2"/>
    <w:pPr>
      <w:tabs>
        <w:tab w:val="clear" w:pos="4153"/>
        <w:tab w:val="clear" w:pos="8306"/>
      </w:tabs>
      <w:spacing w:before="0" w:after="50"/>
      <w:ind w:right="85"/>
    </w:pPr>
    <w:rPr>
      <w:sz w:val="16"/>
    </w:rPr>
  </w:style>
  <w:style w:type="paragraph" w:customStyle="1" w:styleId="Header1">
    <w:name w:val="Header1"/>
    <w:basedOn w:val="Topptekst"/>
    <w:autoRedefine/>
    <w:rsid w:val="008000A5"/>
    <w:pPr>
      <w:spacing w:before="0" w:after="60"/>
      <w:ind w:left="28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pPr>
      <w:spacing w:after="0"/>
    </w:pPr>
  </w:style>
  <w:style w:type="table" w:styleId="Tabellrutenett">
    <w:name w:val="Table Grid"/>
    <w:basedOn w:val="Vanligtabell"/>
    <w:rsid w:val="00DD1694"/>
    <w:pPr>
      <w:spacing w:before="100" w:after="60"/>
      <w:ind w:left="85" w:right="8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Innkallingsskrift">
    <w:name w:val="Innkallingsskrift"/>
    <w:basedOn w:val="Normal"/>
    <w:autoRedefine/>
    <w:rsid w:val="000F7C4C"/>
    <w:pPr>
      <w:tabs>
        <w:tab w:val="left" w:pos="1418"/>
        <w:tab w:val="left" w:pos="3969"/>
        <w:tab w:val="right" w:pos="9639"/>
      </w:tabs>
      <w:spacing w:before="193" w:after="354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autoRedefine/>
    <w:rsid w:val="00A47C2C"/>
    <w:pPr>
      <w:spacing w:before="560" w:after="280"/>
    </w:pPr>
    <w:rPr>
      <w:sz w:val="24"/>
      <w:szCs w:val="24"/>
    </w:rPr>
  </w:style>
  <w:style w:type="paragraph" w:customStyle="1" w:styleId="Dato1">
    <w:name w:val="Dato1"/>
    <w:basedOn w:val="Innkallingsskrift"/>
    <w:autoRedefine/>
    <w:rsid w:val="000F7C4C"/>
    <w:pPr>
      <w:spacing w:after="120"/>
    </w:pPr>
  </w:style>
  <w:style w:type="paragraph" w:customStyle="1" w:styleId="InnkallingsskriftFyllInn">
    <w:name w:val="InnkallingsskriftFyllInn"/>
    <w:basedOn w:val="Innkallingsskrift"/>
    <w:autoRedefine/>
    <w:rsid w:val="000F7C4C"/>
    <w:pPr>
      <w:spacing w:before="113" w:after="80"/>
    </w:pPr>
    <w:rPr>
      <w:sz w:val="24"/>
    </w:rPr>
  </w:style>
  <w:style w:type="paragraph" w:customStyle="1" w:styleId="SiderMellom">
    <w:name w:val="SiderMellom"/>
    <w:basedOn w:val="Normal"/>
    <w:autoRedefine/>
    <w:rsid w:val="007F5131"/>
    <w:pPr>
      <w:tabs>
        <w:tab w:val="left" w:pos="2520"/>
        <w:tab w:val="left" w:pos="3969"/>
        <w:tab w:val="right" w:pos="9639"/>
      </w:tabs>
      <w:spacing w:before="80" w:after="113"/>
      <w:ind w:left="28" w:right="-96"/>
    </w:pPr>
    <w:rPr>
      <w:rFonts w:ascii="Arial" w:hAnsi="Arial"/>
      <w:sz w:val="16"/>
      <w:lang w:val="en-US"/>
    </w:rPr>
  </w:style>
  <w:style w:type="paragraph" w:customStyle="1" w:styleId="DatoFyllInn">
    <w:name w:val="DatoFyllInn"/>
    <w:basedOn w:val="Dato1"/>
    <w:autoRedefine/>
    <w:rsid w:val="000F7C4C"/>
    <w:pPr>
      <w:spacing w:before="113"/>
    </w:pPr>
    <w:rPr>
      <w:sz w:val="24"/>
    </w:rPr>
  </w:style>
  <w:style w:type="paragraph" w:customStyle="1" w:styleId="InnkallingsskriftFyllInn2">
    <w:name w:val="InnkallingsskriftFyllInn2"/>
    <w:basedOn w:val="InnkallingsskriftFyllInn"/>
    <w:rsid w:val="000F7C4C"/>
    <w:pPr>
      <w:spacing w:after="0"/>
    </w:pPr>
  </w:style>
  <w:style w:type="paragraph" w:styleId="Bobletekst">
    <w:name w:val="Balloon Text"/>
    <w:basedOn w:val="Normal"/>
    <w:semiHidden/>
    <w:rsid w:val="002E0E93"/>
    <w:rPr>
      <w:rFonts w:ascii="Tahoma" w:hAnsi="Tahoma" w:cs="Tahoma"/>
      <w:sz w:val="16"/>
      <w:szCs w:val="16"/>
    </w:rPr>
  </w:style>
  <w:style w:type="character" w:styleId="Sidetall0">
    <w:name w:val="page number"/>
    <w:basedOn w:val="Standardskriftforavsnitt"/>
    <w:rsid w:val="00B15DC5"/>
  </w:style>
  <w:style w:type="character" w:styleId="Hyperkobling">
    <w:name w:val="Hyperlink"/>
    <w:rsid w:val="008E2974"/>
    <w:rPr>
      <w:color w:val="0000FF"/>
      <w:u w:val="single"/>
    </w:rPr>
  </w:style>
  <w:style w:type="character" w:customStyle="1" w:styleId="street-address">
    <w:name w:val="street-address"/>
    <w:rsid w:val="003763F0"/>
  </w:style>
  <w:style w:type="character" w:customStyle="1" w:styleId="room">
    <w:name w:val="room"/>
    <w:rsid w:val="003763F0"/>
  </w:style>
  <w:style w:type="character" w:customStyle="1" w:styleId="apple-style-span">
    <w:name w:val="apple-style-span"/>
    <w:rsid w:val="003763F0"/>
  </w:style>
  <w:style w:type="paragraph" w:styleId="Listeavsnitt">
    <w:name w:val="List Paragraph"/>
    <w:basedOn w:val="Normal"/>
    <w:uiPriority w:val="34"/>
    <w:qFormat/>
    <w:rsid w:val="00920D37"/>
    <w:pPr>
      <w:ind w:left="708"/>
    </w:pPr>
  </w:style>
  <w:style w:type="paragraph" w:customStyle="1" w:styleId="Hode">
    <w:name w:val="Hode"/>
    <w:rsid w:val="00F60EB1"/>
    <w:rPr>
      <w:noProof/>
      <w:sz w:val="24"/>
    </w:rPr>
  </w:style>
  <w:style w:type="character" w:styleId="Fulgthyperkobling">
    <w:name w:val="FollowedHyperlink"/>
    <w:basedOn w:val="Standardskriftforavsnitt"/>
    <w:rsid w:val="00C6528E"/>
    <w:rPr>
      <w:color w:val="800080" w:themeColor="followedHyperlink"/>
      <w:u w:val="single"/>
    </w:rPr>
  </w:style>
  <w:style w:type="character" w:styleId="Merknadsreferanse">
    <w:name w:val="annotation reference"/>
    <w:basedOn w:val="Standardskriftforavsnitt"/>
    <w:rsid w:val="005670B0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5670B0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5670B0"/>
    <w:rPr>
      <w:rFonts w:ascii="Times" w:hAnsi="Times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5670B0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5670B0"/>
    <w:rPr>
      <w:rFonts w:ascii="Times" w:hAnsi="Times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7E2"/>
    <w:pPr>
      <w:spacing w:before="100" w:after="60"/>
      <w:ind w:left="40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8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rsid w:val="008000A5"/>
    <w:pPr>
      <w:spacing w:before="0"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rsid w:val="008000A5"/>
    <w:pPr>
      <w:spacing w:before="0"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rsid w:val="00EF2C06"/>
    <w:pPr>
      <w:spacing w:before="0" w:after="60"/>
    </w:pPr>
    <w:rPr>
      <w:sz w:val="18"/>
      <w:szCs w:val="18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rsid w:val="00D821C3"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rsid w:val="000A0D10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before="0" w:after="30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rsid w:val="0060126B"/>
    <w:pPr>
      <w:tabs>
        <w:tab w:val="left" w:pos="900"/>
      </w:tabs>
      <w:spacing w:after="20"/>
      <w:ind w:left="0"/>
    </w:pPr>
  </w:style>
  <w:style w:type="paragraph" w:customStyle="1" w:styleId="Merknad">
    <w:name w:val="Merknad"/>
    <w:basedOn w:val="Normal"/>
    <w:autoRedefine/>
    <w:rsid w:val="00E74A19"/>
    <w:pPr>
      <w:spacing w:before="50" w:after="50"/>
      <w:jc w:val="right"/>
    </w:pPr>
    <w:rPr>
      <w:rFonts w:ascii="Arial" w:hAnsi="Arial"/>
      <w:b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rsid w:val="002437E2"/>
    <w:pPr>
      <w:tabs>
        <w:tab w:val="clear" w:pos="4153"/>
        <w:tab w:val="clear" w:pos="8306"/>
      </w:tabs>
      <w:spacing w:before="0" w:after="50"/>
      <w:ind w:right="85"/>
    </w:pPr>
    <w:rPr>
      <w:sz w:val="16"/>
    </w:rPr>
  </w:style>
  <w:style w:type="paragraph" w:customStyle="1" w:styleId="Header1">
    <w:name w:val="Header1"/>
    <w:basedOn w:val="Topptekst"/>
    <w:autoRedefine/>
    <w:rsid w:val="008000A5"/>
    <w:pPr>
      <w:spacing w:before="0" w:after="60"/>
      <w:ind w:left="28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pPr>
      <w:spacing w:after="0"/>
    </w:pPr>
  </w:style>
  <w:style w:type="table" w:styleId="Tabellrutenett">
    <w:name w:val="Table Grid"/>
    <w:basedOn w:val="Vanligtabell"/>
    <w:rsid w:val="00DD1694"/>
    <w:pPr>
      <w:spacing w:before="100" w:after="60"/>
      <w:ind w:left="85" w:right="8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Innkallingsskrift">
    <w:name w:val="Innkallingsskrift"/>
    <w:basedOn w:val="Normal"/>
    <w:autoRedefine/>
    <w:rsid w:val="000F7C4C"/>
    <w:pPr>
      <w:tabs>
        <w:tab w:val="left" w:pos="1418"/>
        <w:tab w:val="left" w:pos="3969"/>
        <w:tab w:val="right" w:pos="9639"/>
      </w:tabs>
      <w:spacing w:before="193" w:after="354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autoRedefine/>
    <w:rsid w:val="00A47C2C"/>
    <w:pPr>
      <w:spacing w:before="560" w:after="280"/>
    </w:pPr>
    <w:rPr>
      <w:sz w:val="24"/>
      <w:szCs w:val="24"/>
    </w:rPr>
  </w:style>
  <w:style w:type="paragraph" w:customStyle="1" w:styleId="Dato1">
    <w:name w:val="Dato1"/>
    <w:basedOn w:val="Innkallingsskrift"/>
    <w:autoRedefine/>
    <w:rsid w:val="000F7C4C"/>
    <w:pPr>
      <w:spacing w:after="120"/>
    </w:pPr>
  </w:style>
  <w:style w:type="paragraph" w:customStyle="1" w:styleId="InnkallingsskriftFyllInn">
    <w:name w:val="InnkallingsskriftFyllInn"/>
    <w:basedOn w:val="Innkallingsskrift"/>
    <w:autoRedefine/>
    <w:rsid w:val="000F7C4C"/>
    <w:pPr>
      <w:spacing w:before="113" w:after="80"/>
    </w:pPr>
    <w:rPr>
      <w:sz w:val="24"/>
    </w:rPr>
  </w:style>
  <w:style w:type="paragraph" w:customStyle="1" w:styleId="SiderMellom">
    <w:name w:val="SiderMellom"/>
    <w:basedOn w:val="Normal"/>
    <w:autoRedefine/>
    <w:rsid w:val="007F5131"/>
    <w:pPr>
      <w:tabs>
        <w:tab w:val="left" w:pos="2520"/>
        <w:tab w:val="left" w:pos="3969"/>
        <w:tab w:val="right" w:pos="9639"/>
      </w:tabs>
      <w:spacing w:before="80" w:after="113"/>
      <w:ind w:left="28" w:right="-96"/>
    </w:pPr>
    <w:rPr>
      <w:rFonts w:ascii="Arial" w:hAnsi="Arial"/>
      <w:sz w:val="16"/>
      <w:lang w:val="en-US"/>
    </w:rPr>
  </w:style>
  <w:style w:type="paragraph" w:customStyle="1" w:styleId="DatoFyllInn">
    <w:name w:val="DatoFyllInn"/>
    <w:basedOn w:val="Dato1"/>
    <w:autoRedefine/>
    <w:rsid w:val="000F7C4C"/>
    <w:pPr>
      <w:spacing w:before="113"/>
    </w:pPr>
    <w:rPr>
      <w:sz w:val="24"/>
    </w:rPr>
  </w:style>
  <w:style w:type="paragraph" w:customStyle="1" w:styleId="InnkallingsskriftFyllInn2">
    <w:name w:val="InnkallingsskriftFyllInn2"/>
    <w:basedOn w:val="InnkallingsskriftFyllInn"/>
    <w:rsid w:val="000F7C4C"/>
    <w:pPr>
      <w:spacing w:after="0"/>
    </w:pPr>
  </w:style>
  <w:style w:type="paragraph" w:styleId="Bobletekst">
    <w:name w:val="Balloon Text"/>
    <w:basedOn w:val="Normal"/>
    <w:semiHidden/>
    <w:rsid w:val="002E0E93"/>
    <w:rPr>
      <w:rFonts w:ascii="Tahoma" w:hAnsi="Tahoma" w:cs="Tahoma"/>
      <w:sz w:val="16"/>
      <w:szCs w:val="16"/>
    </w:rPr>
  </w:style>
  <w:style w:type="character" w:styleId="Sidetall0">
    <w:name w:val="page number"/>
    <w:basedOn w:val="Standardskriftforavsnitt"/>
    <w:rsid w:val="00B15DC5"/>
  </w:style>
  <w:style w:type="character" w:styleId="Hyperkobling">
    <w:name w:val="Hyperlink"/>
    <w:rsid w:val="008E2974"/>
    <w:rPr>
      <w:color w:val="0000FF"/>
      <w:u w:val="single"/>
    </w:rPr>
  </w:style>
  <w:style w:type="character" w:customStyle="1" w:styleId="street-address">
    <w:name w:val="street-address"/>
    <w:rsid w:val="003763F0"/>
  </w:style>
  <w:style w:type="character" w:customStyle="1" w:styleId="room">
    <w:name w:val="room"/>
    <w:rsid w:val="003763F0"/>
  </w:style>
  <w:style w:type="character" w:customStyle="1" w:styleId="apple-style-span">
    <w:name w:val="apple-style-span"/>
    <w:rsid w:val="003763F0"/>
  </w:style>
  <w:style w:type="paragraph" w:styleId="Listeavsnitt">
    <w:name w:val="List Paragraph"/>
    <w:basedOn w:val="Normal"/>
    <w:uiPriority w:val="34"/>
    <w:qFormat/>
    <w:rsid w:val="00920D37"/>
    <w:pPr>
      <w:ind w:left="708"/>
    </w:pPr>
  </w:style>
  <w:style w:type="paragraph" w:customStyle="1" w:styleId="Hode">
    <w:name w:val="Hode"/>
    <w:rsid w:val="00F60EB1"/>
    <w:rPr>
      <w:noProof/>
      <w:sz w:val="24"/>
    </w:rPr>
  </w:style>
  <w:style w:type="character" w:styleId="Fulgthyperkobling">
    <w:name w:val="FollowedHyperlink"/>
    <w:basedOn w:val="Standardskriftforavsnitt"/>
    <w:rsid w:val="00C6528E"/>
    <w:rPr>
      <w:color w:val="800080" w:themeColor="followedHyperlink"/>
      <w:u w:val="single"/>
    </w:rPr>
  </w:style>
  <w:style w:type="character" w:styleId="Merknadsreferanse">
    <w:name w:val="annotation reference"/>
    <w:basedOn w:val="Standardskriftforavsnitt"/>
    <w:rsid w:val="005670B0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5670B0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5670B0"/>
    <w:rPr>
      <w:rFonts w:ascii="Times" w:hAnsi="Times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5670B0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5670B0"/>
    <w:rPr>
      <w:rFonts w:ascii="Times" w:hAnsi="Times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39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27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04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06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2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90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967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902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547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393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669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273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702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863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5033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3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5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33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49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0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40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07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53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38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0214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tnu.no/trykk/publikasjoner/NTNU2060/" TargetMode="Externa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FFFC5-7096-4D09-81E6-ADAA784DA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692</Words>
  <Characters>5078</Characters>
  <Application>Microsoft Office Word</Application>
  <DocSecurity>0</DocSecurity>
  <Lines>42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Marte Løvik</dc:creator>
  <cp:lastModifiedBy>Anne Jørgensen Bruland</cp:lastModifiedBy>
  <cp:revision>5</cp:revision>
  <cp:lastPrinted>2014-02-20T08:42:00Z</cp:lastPrinted>
  <dcterms:created xsi:type="dcterms:W3CDTF">2014-02-27T08:57:00Z</dcterms:created>
  <dcterms:modified xsi:type="dcterms:W3CDTF">2014-02-28T09:33:00Z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C:\Documents and Settings\martelov\Lokale innstillinger\Temp\463874_DOC.XML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https://ephorte.ntnu.no/ephorteweb/shared/aspx/Default/CheckInDocForm2.aspx</vt:lpwstr>
  </property>
  <property fmtid="{D5CDD505-2E9C-101B-9397-08002B2CF9AE}" pid="5" name="DokType">
    <vt:lpwstr/>
  </property>
  <property fmtid="{D5CDD505-2E9C-101B-9397-08002B2CF9AE}" pid="6" name="DokID">
    <vt:i4>522171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https%3a%2f%2fephorte.ntnu.no%2fephorteweb%2fshared%2faspx%2fdefault%2fdetails.aspx%3ff%3dViewJP%26JP_ID%3d424925%26SubElGroup%3d55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C%3a%5cDocuments+and+Settings%5cmartelov%5cLokale+innstillinger%5cTemp%5c463874.DOC</vt:lpwstr>
  </property>
  <property fmtid="{D5CDD505-2E9C-101B-9397-08002B2CF9AE}" pid="13" name="LinkId">
    <vt:i4>424925</vt:i4>
  </property>
</Properties>
</file>