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bookmarkStart w:id="0" w:name="_GoBack"/>
      <w:bookmarkEnd w:id="0"/>
      <w:r w:rsidRPr="00704CF4">
        <w:rPr>
          <w:b/>
          <w:szCs w:val="24"/>
        </w:rPr>
        <w:t>NTNU</w:t>
      </w:r>
      <w:r w:rsidRPr="00704CF4">
        <w:rPr>
          <w:b/>
          <w:szCs w:val="24"/>
        </w:rPr>
        <w:tab/>
        <w:t>Fakultet for arkitektur</w:t>
      </w:r>
    </w:p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Norges teknisk-naturvitenskapelige</w:t>
      </w:r>
      <w:r w:rsidRPr="00704CF4">
        <w:rPr>
          <w:b/>
          <w:szCs w:val="24"/>
        </w:rPr>
        <w:tab/>
        <w:t>og billedkunst</w:t>
      </w:r>
    </w:p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universitet</w:t>
      </w:r>
      <w:r w:rsidRPr="00704CF4">
        <w:rPr>
          <w:b/>
          <w:szCs w:val="24"/>
        </w:rPr>
        <w:tab/>
      </w:r>
    </w:p>
    <w:p w:rsidR="00F60EB1" w:rsidRPr="00704CF4" w:rsidRDefault="00F60EB1" w:rsidP="00F60EB1">
      <w:pPr>
        <w:pStyle w:val="Hode"/>
        <w:tabs>
          <w:tab w:val="right" w:pos="9809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ab/>
      </w:r>
    </w:p>
    <w:p w:rsidR="00F60EB1" w:rsidRPr="00704CF4" w:rsidRDefault="00F60EB1" w:rsidP="00F60EB1">
      <w:pPr>
        <w:rPr>
          <w:sz w:val="22"/>
          <w:szCs w:val="22"/>
        </w:rPr>
      </w:pPr>
      <w:r w:rsidRPr="00704CF4">
        <w:rPr>
          <w:b/>
          <w:sz w:val="22"/>
          <w:szCs w:val="22"/>
        </w:rPr>
        <w:t xml:space="preserve">Fakultetsstyremøte </w:t>
      </w:r>
      <w:r w:rsidR="0086143F">
        <w:rPr>
          <w:b/>
          <w:sz w:val="22"/>
          <w:szCs w:val="22"/>
        </w:rPr>
        <w:t>3</w:t>
      </w:r>
      <w:r w:rsidRPr="00704CF4">
        <w:rPr>
          <w:b/>
          <w:sz w:val="22"/>
          <w:szCs w:val="22"/>
        </w:rPr>
        <w:t xml:space="preserve"> – 2014</w:t>
      </w:r>
      <w:r w:rsidRPr="00704CF4">
        <w:rPr>
          <w:sz w:val="22"/>
          <w:szCs w:val="22"/>
        </w:rPr>
        <w:t xml:space="preserve">, </w:t>
      </w:r>
    </w:p>
    <w:p w:rsidR="00F60EB1" w:rsidRPr="00704CF4" w:rsidRDefault="004B2E5E" w:rsidP="00F60EB1">
      <w:pPr>
        <w:pStyle w:val="Hode"/>
        <w:spacing w:line="240" w:lineRule="exact"/>
        <w:rPr>
          <w:b/>
          <w:szCs w:val="24"/>
        </w:rPr>
      </w:pPr>
      <w:r w:rsidRPr="00704CF4">
        <w:rPr>
          <w:b/>
          <w:szCs w:val="24"/>
        </w:rPr>
        <w:t xml:space="preserve"> </w:t>
      </w:r>
      <w:r w:rsidR="00F60EB1" w:rsidRPr="00704CF4">
        <w:rPr>
          <w:b/>
          <w:szCs w:val="24"/>
        </w:rPr>
        <w:t xml:space="preserve">Møteprotokoll fra fakultetsstyret </w:t>
      </w:r>
      <w:r w:rsidR="0086143F">
        <w:rPr>
          <w:b/>
          <w:szCs w:val="24"/>
        </w:rPr>
        <w:t>19.september</w:t>
      </w:r>
      <w:r w:rsidR="00F60EB1" w:rsidRPr="00704CF4">
        <w:rPr>
          <w:b/>
          <w:szCs w:val="24"/>
        </w:rPr>
        <w:t xml:space="preserve"> 2014</w:t>
      </w:r>
    </w:p>
    <w:p w:rsidR="00F60EB1" w:rsidRPr="00704CF4" w:rsidRDefault="004B2E5E" w:rsidP="00F9511D">
      <w:pPr>
        <w:pStyle w:val="Hode"/>
        <w:spacing w:line="240" w:lineRule="exact"/>
        <w:rPr>
          <w:b/>
          <w:sz w:val="22"/>
          <w:szCs w:val="22"/>
        </w:rPr>
      </w:pPr>
      <w:r w:rsidRPr="00704CF4">
        <w:rPr>
          <w:b/>
          <w:szCs w:val="24"/>
        </w:rPr>
        <w:t xml:space="preserve"> </w:t>
      </w:r>
      <w:r w:rsidR="00F60EB1" w:rsidRPr="00704CF4">
        <w:rPr>
          <w:b/>
          <w:szCs w:val="24"/>
        </w:rPr>
        <w:t xml:space="preserve">Sted: </w:t>
      </w:r>
      <w:r w:rsidR="0086143F">
        <w:rPr>
          <w:b/>
          <w:szCs w:val="24"/>
        </w:rPr>
        <w:t>Radisson Blue Hotel, Værnes</w:t>
      </w:r>
    </w:p>
    <w:p w:rsidR="00F60EB1" w:rsidRPr="00704CF4" w:rsidRDefault="00F60EB1" w:rsidP="00F60EB1">
      <w:pPr>
        <w:pStyle w:val="Hode"/>
        <w:spacing w:line="240" w:lineRule="exact"/>
        <w:rPr>
          <w:b/>
          <w:szCs w:val="24"/>
        </w:rPr>
      </w:pPr>
    </w:p>
    <w:p w:rsidR="00F60EB1" w:rsidRPr="00704CF4" w:rsidRDefault="00F60EB1" w:rsidP="00F60EB1">
      <w:pPr>
        <w:pStyle w:val="Hode"/>
        <w:spacing w:line="240" w:lineRule="exact"/>
        <w:ind w:left="5672" w:firstLine="709"/>
        <w:rPr>
          <w:i/>
          <w:szCs w:val="24"/>
        </w:rPr>
      </w:pPr>
      <w:r w:rsidRPr="00704CF4">
        <w:rPr>
          <w:i/>
          <w:szCs w:val="24"/>
        </w:rPr>
        <w:t>Referat</w:t>
      </w:r>
      <w:r w:rsidR="00A56E77">
        <w:rPr>
          <w:i/>
          <w:szCs w:val="24"/>
        </w:rPr>
        <w:t>-</w:t>
      </w:r>
      <w:r w:rsidR="0086143F">
        <w:rPr>
          <w:i/>
          <w:szCs w:val="24"/>
        </w:rPr>
        <w:t>utkast</w:t>
      </w:r>
      <w:r w:rsidRPr="00704CF4">
        <w:rPr>
          <w:i/>
          <w:szCs w:val="24"/>
        </w:rPr>
        <w:tab/>
        <w:t xml:space="preserve"> </w:t>
      </w:r>
      <w:r w:rsidR="00FB5E08">
        <w:rPr>
          <w:i/>
          <w:szCs w:val="24"/>
        </w:rPr>
        <w:t>26.</w:t>
      </w:r>
      <w:r w:rsidR="0086143F">
        <w:rPr>
          <w:i/>
          <w:szCs w:val="24"/>
        </w:rPr>
        <w:t>9</w:t>
      </w:r>
      <w:r w:rsidR="00F9511D" w:rsidRPr="00704CF4">
        <w:rPr>
          <w:i/>
          <w:szCs w:val="24"/>
        </w:rPr>
        <w:t>.14</w:t>
      </w:r>
    </w:p>
    <w:p w:rsidR="00F60EB1" w:rsidRPr="00704CF4" w:rsidRDefault="00F60EB1" w:rsidP="00F60EB1">
      <w:pPr>
        <w:pStyle w:val="Hode"/>
        <w:pBdr>
          <w:top w:val="single" w:sz="6" w:space="1" w:color="auto"/>
        </w:pBdr>
        <w:tabs>
          <w:tab w:val="left" w:pos="1247"/>
          <w:tab w:val="left" w:pos="3742"/>
        </w:tabs>
        <w:spacing w:line="240" w:lineRule="exact"/>
        <w:rPr>
          <w:b/>
          <w:szCs w:val="24"/>
        </w:rPr>
      </w:pPr>
      <w:r w:rsidRPr="00704CF4">
        <w:rPr>
          <w:b/>
          <w:szCs w:val="24"/>
        </w:rPr>
        <w:t>Til stede:</w:t>
      </w:r>
    </w:p>
    <w:p w:rsidR="0086143F" w:rsidRDefault="0086143F" w:rsidP="00F60EB1">
      <w:r>
        <w:t>Nils Marstein, Sivilarkitekt</w:t>
      </w:r>
      <w:r>
        <w:tab/>
      </w:r>
      <w:r>
        <w:tab/>
      </w:r>
      <w:r>
        <w:tab/>
      </w:r>
      <w:r>
        <w:tab/>
      </w:r>
      <w:r>
        <w:tab/>
        <w:t>Styreformann</w:t>
      </w:r>
    </w:p>
    <w:p w:rsidR="000E7DA8" w:rsidRPr="00704CF4" w:rsidRDefault="000E7DA8" w:rsidP="00F60EB1">
      <w:r w:rsidRPr="00704CF4">
        <w:t xml:space="preserve">Johan Arnt Haarberg, </w:t>
      </w:r>
      <w:r w:rsidR="00905E52" w:rsidRPr="00704CF4">
        <w:t>Selvstendig næringsdrivende</w:t>
      </w:r>
      <w:r w:rsidR="00905E52" w:rsidRPr="00704CF4">
        <w:tab/>
      </w:r>
      <w:r w:rsidRPr="00704CF4">
        <w:tab/>
      </w:r>
      <w:r w:rsidR="0086143F">
        <w:t>Fast ekstern</w:t>
      </w:r>
    </w:p>
    <w:p w:rsidR="00F60EB1" w:rsidRPr="00704CF4" w:rsidRDefault="00F60EB1" w:rsidP="00F60EB1">
      <w:r w:rsidRPr="00704CF4">
        <w:t xml:space="preserve">Ingerid Helsing Almaas, Sivilarkitekt, </w:t>
      </w:r>
      <w:r w:rsidR="00905E52" w:rsidRPr="00704CF4">
        <w:tab/>
      </w:r>
      <w:r w:rsidR="00905E52" w:rsidRPr="00704CF4">
        <w:tab/>
      </w:r>
      <w:r w:rsidRPr="00704CF4">
        <w:tab/>
        <w:t>Fast ekstern.</w:t>
      </w:r>
    </w:p>
    <w:p w:rsidR="00F60EB1" w:rsidRPr="00704CF4" w:rsidRDefault="00F60EB1" w:rsidP="00F60EB1">
      <w:r w:rsidRPr="00704CF4">
        <w:t xml:space="preserve">Tine </w:t>
      </w:r>
      <w:proofErr w:type="spellStart"/>
      <w:r w:rsidRPr="00704CF4">
        <w:t>Hegli</w:t>
      </w:r>
      <w:proofErr w:type="spellEnd"/>
      <w:r w:rsidRPr="00704CF4">
        <w:t xml:space="preserve">, Sivilarkitekt, </w:t>
      </w:r>
      <w:r w:rsidR="00905E52" w:rsidRPr="00704CF4">
        <w:tab/>
      </w:r>
      <w:r w:rsidR="00905E52" w:rsidRPr="00704CF4">
        <w:tab/>
      </w:r>
      <w:r w:rsidRPr="00704CF4">
        <w:tab/>
      </w:r>
      <w:r w:rsidRPr="00704CF4">
        <w:tab/>
      </w:r>
      <w:r w:rsidRPr="00704CF4">
        <w:tab/>
        <w:t>Fast ekstern.</w:t>
      </w:r>
    </w:p>
    <w:p w:rsidR="00F60EB1" w:rsidRPr="00966D95" w:rsidRDefault="00F60EB1" w:rsidP="00F60EB1">
      <w:pPr>
        <w:rPr>
          <w:lang w:val="nn-NO"/>
        </w:rPr>
      </w:pPr>
      <w:r w:rsidRPr="00966D95">
        <w:rPr>
          <w:lang w:val="nn-NO"/>
        </w:rPr>
        <w:t xml:space="preserve">Anne </w:t>
      </w:r>
      <w:proofErr w:type="spellStart"/>
      <w:r w:rsidRPr="00966D95">
        <w:rPr>
          <w:lang w:val="nn-NO"/>
        </w:rPr>
        <w:t>Beim</w:t>
      </w:r>
      <w:proofErr w:type="spellEnd"/>
      <w:r w:rsidRPr="00966D95">
        <w:rPr>
          <w:lang w:val="nn-NO"/>
        </w:rPr>
        <w:t xml:space="preserve">, Professor. </w:t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Pr="00966D95">
        <w:rPr>
          <w:lang w:val="nn-NO"/>
        </w:rPr>
        <w:tab/>
        <w:t>Vara ekstern</w:t>
      </w:r>
    </w:p>
    <w:p w:rsidR="00F60EB1" w:rsidRPr="00966D95" w:rsidRDefault="00F60EB1" w:rsidP="00F60EB1">
      <w:pPr>
        <w:rPr>
          <w:lang w:val="nn-NO"/>
        </w:rPr>
      </w:pPr>
      <w:r w:rsidRPr="00966D95">
        <w:rPr>
          <w:lang w:val="nn-NO"/>
        </w:rPr>
        <w:t xml:space="preserve">Gisle Løkken, Sivilarkitekt. </w:t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Pr="00966D95">
        <w:rPr>
          <w:lang w:val="nn-NO"/>
        </w:rPr>
        <w:tab/>
        <w:t>Vara ekstern. Møter fast.</w:t>
      </w:r>
    </w:p>
    <w:p w:rsidR="00F60EB1" w:rsidRPr="00966D95" w:rsidRDefault="00F60EB1" w:rsidP="00F60EB1">
      <w:pPr>
        <w:rPr>
          <w:lang w:val="nn-NO"/>
        </w:rPr>
      </w:pPr>
      <w:r w:rsidRPr="00966D95">
        <w:rPr>
          <w:lang w:val="nn-NO"/>
        </w:rPr>
        <w:t xml:space="preserve">Thorbjørn Sørensen, </w:t>
      </w:r>
      <w:proofErr w:type="spellStart"/>
      <w:r w:rsidRPr="00966D95">
        <w:rPr>
          <w:lang w:val="nn-NO"/>
        </w:rPr>
        <w:t>Kunstner</w:t>
      </w:r>
      <w:proofErr w:type="spellEnd"/>
      <w:r w:rsidR="00905E52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Pr="00966D95">
        <w:rPr>
          <w:lang w:val="nn-NO"/>
        </w:rPr>
        <w:t>.</w:t>
      </w:r>
      <w:r w:rsidRPr="00966D95">
        <w:rPr>
          <w:lang w:val="nn-NO"/>
        </w:rPr>
        <w:tab/>
      </w:r>
      <w:r w:rsidRPr="00966D95">
        <w:rPr>
          <w:lang w:val="nn-NO"/>
        </w:rPr>
        <w:tab/>
        <w:t>Vara ekstern.</w:t>
      </w:r>
    </w:p>
    <w:p w:rsidR="00F60EB1" w:rsidRPr="00966D95" w:rsidRDefault="00F9511D" w:rsidP="00F9511D">
      <w:pPr>
        <w:ind w:left="0"/>
        <w:rPr>
          <w:lang w:val="nn-NO"/>
        </w:rPr>
      </w:pPr>
      <w:r w:rsidRPr="00966D95">
        <w:rPr>
          <w:lang w:val="nn-NO"/>
        </w:rPr>
        <w:t xml:space="preserve"> </w:t>
      </w:r>
      <w:r w:rsidR="00F60EB1" w:rsidRPr="00966D95">
        <w:rPr>
          <w:lang w:val="nn-NO"/>
        </w:rPr>
        <w:t xml:space="preserve">Anne Karin Furunes, Professor. </w:t>
      </w:r>
      <w:r w:rsidR="00F60EB1" w:rsidRPr="00966D95">
        <w:rPr>
          <w:lang w:val="nn-NO"/>
        </w:rPr>
        <w:tab/>
      </w:r>
      <w:r w:rsidR="00F60EB1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F60EB1" w:rsidRPr="00966D95">
        <w:rPr>
          <w:lang w:val="nn-NO"/>
        </w:rPr>
        <w:t xml:space="preserve">Fast </w:t>
      </w:r>
      <w:proofErr w:type="spellStart"/>
      <w:r w:rsidR="00F60EB1" w:rsidRPr="00966D95">
        <w:rPr>
          <w:lang w:val="nn-NO"/>
        </w:rPr>
        <w:t>ansatt</w:t>
      </w:r>
      <w:proofErr w:type="spellEnd"/>
      <w:r w:rsidR="00F60EB1" w:rsidRPr="00966D95">
        <w:rPr>
          <w:lang w:val="nn-NO"/>
        </w:rPr>
        <w:t xml:space="preserve"> undervisning/</w:t>
      </w:r>
      <w:proofErr w:type="spellStart"/>
      <w:r w:rsidR="00F60EB1" w:rsidRPr="00966D95">
        <w:rPr>
          <w:lang w:val="nn-NO"/>
        </w:rPr>
        <w:t>forsker</w:t>
      </w:r>
      <w:proofErr w:type="spellEnd"/>
    </w:p>
    <w:p w:rsidR="00F60EB1" w:rsidRPr="00966D95" w:rsidRDefault="00F60EB1" w:rsidP="00F60EB1">
      <w:pPr>
        <w:rPr>
          <w:lang w:val="nn-NO"/>
        </w:rPr>
      </w:pPr>
      <w:r w:rsidRPr="00966D95">
        <w:rPr>
          <w:lang w:val="nn-NO"/>
        </w:rPr>
        <w:t xml:space="preserve">Eli Støa, Professor. </w:t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Pr="00966D95">
        <w:rPr>
          <w:lang w:val="nn-NO"/>
        </w:rPr>
        <w:tab/>
        <w:t xml:space="preserve">Fast </w:t>
      </w:r>
      <w:proofErr w:type="spellStart"/>
      <w:r w:rsidRPr="00966D95">
        <w:rPr>
          <w:lang w:val="nn-NO"/>
        </w:rPr>
        <w:t>ansatt</w:t>
      </w:r>
      <w:proofErr w:type="spellEnd"/>
      <w:r w:rsidRPr="00966D95">
        <w:rPr>
          <w:lang w:val="nn-NO"/>
        </w:rPr>
        <w:t xml:space="preserve"> undervisning/</w:t>
      </w:r>
      <w:proofErr w:type="spellStart"/>
      <w:r w:rsidRPr="00966D95">
        <w:rPr>
          <w:lang w:val="nn-NO"/>
        </w:rPr>
        <w:t>forsker</w:t>
      </w:r>
      <w:proofErr w:type="spellEnd"/>
    </w:p>
    <w:p w:rsidR="00F60EB1" w:rsidRPr="00966D95" w:rsidRDefault="00F60EB1" w:rsidP="00F60EB1">
      <w:pPr>
        <w:rPr>
          <w:lang w:val="nn-NO"/>
        </w:rPr>
      </w:pPr>
      <w:r w:rsidRPr="00966D95">
        <w:rPr>
          <w:lang w:val="nn-NO"/>
        </w:rPr>
        <w:t xml:space="preserve">Geir </w:t>
      </w:r>
      <w:r w:rsidR="00800309" w:rsidRPr="00966D95">
        <w:rPr>
          <w:lang w:val="nn-NO"/>
        </w:rPr>
        <w:t xml:space="preserve">K. </w:t>
      </w:r>
      <w:r w:rsidRPr="00966D95">
        <w:rPr>
          <w:lang w:val="nn-NO"/>
        </w:rPr>
        <w:t xml:space="preserve">Hansen, </w:t>
      </w:r>
      <w:r w:rsidR="0086143F" w:rsidRPr="00966D95">
        <w:rPr>
          <w:lang w:val="nn-NO"/>
        </w:rPr>
        <w:t>Professor</w:t>
      </w:r>
      <w:r w:rsidR="0086143F" w:rsidRPr="00966D95">
        <w:rPr>
          <w:lang w:val="nn-NO"/>
        </w:rPr>
        <w:tab/>
      </w:r>
      <w:r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Pr="00966D95">
        <w:rPr>
          <w:lang w:val="nn-NO"/>
        </w:rPr>
        <w:tab/>
        <w:t xml:space="preserve">Fast </w:t>
      </w:r>
      <w:proofErr w:type="spellStart"/>
      <w:r w:rsidRPr="00966D95">
        <w:rPr>
          <w:lang w:val="nn-NO"/>
        </w:rPr>
        <w:t>ansatt</w:t>
      </w:r>
      <w:proofErr w:type="spellEnd"/>
      <w:r w:rsidRPr="00966D95">
        <w:rPr>
          <w:lang w:val="nn-NO"/>
        </w:rPr>
        <w:t xml:space="preserve"> undervisning/</w:t>
      </w:r>
      <w:proofErr w:type="spellStart"/>
      <w:r w:rsidRPr="00966D95">
        <w:rPr>
          <w:lang w:val="nn-NO"/>
        </w:rPr>
        <w:t>forsker</w:t>
      </w:r>
      <w:proofErr w:type="spellEnd"/>
    </w:p>
    <w:p w:rsidR="00F60EB1" w:rsidRPr="00966D95" w:rsidRDefault="00F60EB1" w:rsidP="000E7DA8">
      <w:pPr>
        <w:rPr>
          <w:lang w:val="nn-NO"/>
        </w:rPr>
      </w:pPr>
      <w:r w:rsidRPr="00966D95">
        <w:rPr>
          <w:lang w:val="nn-NO"/>
        </w:rPr>
        <w:t xml:space="preserve">Marianne </w:t>
      </w:r>
      <w:proofErr w:type="spellStart"/>
      <w:r w:rsidRPr="00966D95">
        <w:rPr>
          <w:lang w:val="nn-NO"/>
        </w:rPr>
        <w:t>Knapskog</w:t>
      </w:r>
      <w:proofErr w:type="spellEnd"/>
      <w:r w:rsidRPr="00966D95">
        <w:rPr>
          <w:lang w:val="nn-NO"/>
        </w:rPr>
        <w:t xml:space="preserve">, Stipendiat. </w:t>
      </w:r>
      <w:r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Pr="00966D95">
        <w:rPr>
          <w:lang w:val="nn-NO"/>
        </w:rPr>
        <w:tab/>
        <w:t xml:space="preserve">Midlertidig </w:t>
      </w:r>
      <w:proofErr w:type="spellStart"/>
      <w:r w:rsidRPr="00966D95">
        <w:rPr>
          <w:lang w:val="nn-NO"/>
        </w:rPr>
        <w:t>ansatt</w:t>
      </w:r>
      <w:proofErr w:type="spellEnd"/>
      <w:r w:rsidRPr="00966D95">
        <w:rPr>
          <w:lang w:val="nn-NO"/>
        </w:rPr>
        <w:t>/</w:t>
      </w:r>
      <w:proofErr w:type="spellStart"/>
      <w:r w:rsidRPr="00966D95">
        <w:rPr>
          <w:lang w:val="nn-NO"/>
        </w:rPr>
        <w:t>forsker</w:t>
      </w:r>
      <w:proofErr w:type="spellEnd"/>
    </w:p>
    <w:p w:rsidR="00F60EB1" w:rsidRPr="00966D95" w:rsidRDefault="00F60EB1" w:rsidP="00F60EB1">
      <w:pPr>
        <w:rPr>
          <w:lang w:val="nn-NO"/>
        </w:rPr>
      </w:pPr>
      <w:r w:rsidRPr="00966D95">
        <w:rPr>
          <w:lang w:val="nn-NO"/>
        </w:rPr>
        <w:t xml:space="preserve">Elin Røsok, </w:t>
      </w:r>
      <w:proofErr w:type="spellStart"/>
      <w:r w:rsidRPr="00966D95">
        <w:rPr>
          <w:lang w:val="nn-NO"/>
        </w:rPr>
        <w:t>Rådgiver</w:t>
      </w:r>
      <w:proofErr w:type="spellEnd"/>
      <w:r w:rsidRPr="00966D95">
        <w:rPr>
          <w:lang w:val="nn-NO"/>
        </w:rPr>
        <w:t xml:space="preserve">. </w:t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Pr="00966D95">
        <w:rPr>
          <w:lang w:val="nn-NO"/>
        </w:rPr>
        <w:tab/>
        <w:t xml:space="preserve">Fast </w:t>
      </w:r>
      <w:proofErr w:type="spellStart"/>
      <w:r w:rsidRPr="00966D95">
        <w:rPr>
          <w:lang w:val="nn-NO"/>
        </w:rPr>
        <w:t>ansatt</w:t>
      </w:r>
      <w:proofErr w:type="spellEnd"/>
      <w:r w:rsidRPr="00966D95">
        <w:rPr>
          <w:lang w:val="nn-NO"/>
        </w:rPr>
        <w:t xml:space="preserve"> </w:t>
      </w:r>
      <w:proofErr w:type="spellStart"/>
      <w:r w:rsidRPr="00966D95">
        <w:rPr>
          <w:lang w:val="nn-NO"/>
        </w:rPr>
        <w:t>tekn</w:t>
      </w:r>
      <w:proofErr w:type="spellEnd"/>
      <w:r w:rsidRPr="00966D95">
        <w:rPr>
          <w:lang w:val="nn-NO"/>
        </w:rPr>
        <w:t>./</w:t>
      </w:r>
      <w:proofErr w:type="spellStart"/>
      <w:r w:rsidRPr="00966D95">
        <w:rPr>
          <w:lang w:val="nn-NO"/>
        </w:rPr>
        <w:t>adm</w:t>
      </w:r>
      <w:proofErr w:type="spellEnd"/>
      <w:r w:rsidRPr="00966D95">
        <w:rPr>
          <w:lang w:val="nn-NO"/>
        </w:rPr>
        <w:t>.</w:t>
      </w:r>
    </w:p>
    <w:p w:rsidR="00F60EB1" w:rsidRPr="00966D95" w:rsidRDefault="0086143F" w:rsidP="00F60EB1">
      <w:pPr>
        <w:rPr>
          <w:lang w:val="nn-NO"/>
        </w:rPr>
      </w:pPr>
      <w:r w:rsidRPr="00966D95">
        <w:rPr>
          <w:lang w:val="nn-NO"/>
        </w:rPr>
        <w:t>Kristine Beate Slåttsveen, Student ARK</w:t>
      </w:r>
      <w:r w:rsidR="00F60EB1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905E52" w:rsidRPr="00966D95">
        <w:rPr>
          <w:lang w:val="nn-NO"/>
        </w:rPr>
        <w:tab/>
      </w:r>
      <w:r w:rsidR="00704CF4" w:rsidRPr="00966D95">
        <w:rPr>
          <w:lang w:val="nn-NO"/>
        </w:rPr>
        <w:t xml:space="preserve">Stud. </w:t>
      </w:r>
      <w:r w:rsidR="00A56E77" w:rsidRPr="00966D95">
        <w:rPr>
          <w:lang w:val="nn-NO"/>
        </w:rPr>
        <w:t>r</w:t>
      </w:r>
      <w:r w:rsidR="00704CF4" w:rsidRPr="00966D95">
        <w:rPr>
          <w:lang w:val="nn-NO"/>
        </w:rPr>
        <w:t>ep</w:t>
      </w:r>
    </w:p>
    <w:p w:rsidR="0086143F" w:rsidRPr="00966D95" w:rsidRDefault="0086143F" w:rsidP="00F60EB1">
      <w:pPr>
        <w:rPr>
          <w:lang w:val="nn-NO"/>
        </w:rPr>
      </w:pPr>
      <w:r w:rsidRPr="00966D95">
        <w:rPr>
          <w:lang w:val="nn-NO"/>
        </w:rPr>
        <w:t>Alexander Findeisen, Student KIT</w:t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r w:rsidRPr="00966D95">
        <w:rPr>
          <w:lang w:val="nn-NO"/>
        </w:rPr>
        <w:tab/>
      </w:r>
      <w:proofErr w:type="spellStart"/>
      <w:r w:rsidR="00A56E77" w:rsidRPr="00966D95">
        <w:rPr>
          <w:lang w:val="nn-NO"/>
        </w:rPr>
        <w:t>Stud.rep</w:t>
      </w:r>
      <w:proofErr w:type="spellEnd"/>
    </w:p>
    <w:p w:rsidR="00F60EB1" w:rsidRPr="00704CF4" w:rsidRDefault="00F60EB1" w:rsidP="000E7DA8">
      <w:pPr>
        <w:ind w:left="0"/>
        <w:rPr>
          <w:b/>
          <w:u w:val="single"/>
        </w:rPr>
      </w:pPr>
      <w:r w:rsidRPr="00704CF4">
        <w:rPr>
          <w:b/>
          <w:u w:val="single"/>
        </w:rPr>
        <w:t>Administrasjonen</w:t>
      </w:r>
    </w:p>
    <w:p w:rsidR="00F60EB1" w:rsidRPr="00704CF4" w:rsidRDefault="00F60EB1" w:rsidP="00F60EB1">
      <w:r w:rsidRPr="00704CF4">
        <w:t xml:space="preserve">Fredrik Shetelig, </w:t>
      </w:r>
      <w:r w:rsidR="00905E52" w:rsidRPr="00704CF4">
        <w:tab/>
      </w:r>
      <w:r w:rsidR="00905E52" w:rsidRPr="00704CF4">
        <w:tab/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F9511D" w:rsidRPr="00704CF4">
        <w:tab/>
      </w:r>
      <w:r w:rsidRPr="00704CF4">
        <w:t>Dekan.</w:t>
      </w:r>
    </w:p>
    <w:p w:rsidR="00F60EB1" w:rsidRPr="00704CF4" w:rsidRDefault="00F60EB1" w:rsidP="00F60EB1">
      <w:r w:rsidRPr="00704CF4">
        <w:t xml:space="preserve">Gunnar Parelius, </w:t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ab/>
      </w:r>
      <w:r w:rsidR="00F9511D" w:rsidRPr="00704CF4">
        <w:tab/>
      </w:r>
      <w:r w:rsidRPr="00704CF4">
        <w:t>Prodekan undervisning.</w:t>
      </w:r>
    </w:p>
    <w:p w:rsidR="000E7DA8" w:rsidRPr="00704CF4" w:rsidRDefault="000E7DA8" w:rsidP="00F60EB1">
      <w:proofErr w:type="spellStart"/>
      <w:r w:rsidRPr="00704CF4">
        <w:t>Annemie</w:t>
      </w:r>
      <w:proofErr w:type="spellEnd"/>
      <w:r w:rsidRPr="00704CF4">
        <w:t xml:space="preserve"> </w:t>
      </w:r>
      <w:proofErr w:type="spellStart"/>
      <w:r w:rsidRPr="00704CF4">
        <w:t>Wyckmans</w:t>
      </w:r>
      <w:proofErr w:type="spellEnd"/>
      <w:r w:rsidRPr="00704CF4">
        <w:t xml:space="preserve">, </w:t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Pr="00704CF4">
        <w:t>Prodekan forskning.</w:t>
      </w:r>
    </w:p>
    <w:p w:rsidR="00F60EB1" w:rsidRPr="00704CF4" w:rsidRDefault="00F60EB1" w:rsidP="00F60EB1">
      <w:r w:rsidRPr="00704CF4">
        <w:t>Anne J. Bruland (ref.)</w:t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ab/>
      </w:r>
      <w:r w:rsidR="00F9511D" w:rsidRPr="00704CF4">
        <w:tab/>
      </w:r>
      <w:r w:rsidRPr="00704CF4">
        <w:t>Konsulent.</w:t>
      </w:r>
    </w:p>
    <w:p w:rsidR="000E7DA8" w:rsidRPr="00704CF4" w:rsidRDefault="000E7DA8" w:rsidP="00F9511D">
      <w:pPr>
        <w:ind w:left="0"/>
        <w:rPr>
          <w:b/>
        </w:rPr>
      </w:pPr>
      <w:r w:rsidRPr="00704CF4">
        <w:rPr>
          <w:b/>
        </w:rPr>
        <w:t xml:space="preserve">Tilstede på </w:t>
      </w:r>
      <w:r w:rsidR="00D37056">
        <w:rPr>
          <w:rFonts w:ascii="Times New Roman" w:hAnsi="Times New Roman"/>
          <w:b/>
        </w:rPr>
        <w:t>O-sak 2/14</w:t>
      </w:r>
    </w:p>
    <w:p w:rsidR="000E7DA8" w:rsidRDefault="000E7DA8" w:rsidP="00F60EB1">
      <w:r w:rsidRPr="00704CF4">
        <w:t>Hans Martin Øverkil</w:t>
      </w:r>
      <w:r w:rsidR="00F9511D" w:rsidRPr="00704CF4">
        <w:tab/>
      </w:r>
      <w:r w:rsidR="00F9511D" w:rsidRPr="00704CF4">
        <w:tab/>
      </w:r>
      <w:r w:rsidR="00F9511D" w:rsidRPr="00704CF4">
        <w:tab/>
      </w:r>
      <w:r w:rsidR="00905E52" w:rsidRPr="00704CF4">
        <w:tab/>
      </w:r>
      <w:r w:rsidR="00905E52" w:rsidRPr="00704CF4">
        <w:tab/>
      </w:r>
      <w:r w:rsidR="00F9511D" w:rsidRPr="00704CF4">
        <w:tab/>
        <w:t>Controller</w:t>
      </w:r>
    </w:p>
    <w:p w:rsidR="00A56E77" w:rsidRPr="00704CF4" w:rsidRDefault="00A56E77" w:rsidP="00A56E77">
      <w:pPr>
        <w:ind w:left="0"/>
        <w:rPr>
          <w:b/>
        </w:rPr>
      </w:pPr>
      <w:r w:rsidRPr="00704CF4">
        <w:rPr>
          <w:b/>
        </w:rPr>
        <w:t xml:space="preserve">Tilstede på S-sak </w:t>
      </w:r>
      <w:r w:rsidR="00D37056">
        <w:rPr>
          <w:b/>
        </w:rPr>
        <w:t>12</w:t>
      </w:r>
      <w:r w:rsidRPr="00704CF4">
        <w:rPr>
          <w:b/>
        </w:rPr>
        <w:t>/14</w:t>
      </w:r>
    </w:p>
    <w:p w:rsidR="00A56E77" w:rsidRDefault="00A56E77" w:rsidP="00A56E77">
      <w:pPr>
        <w:ind w:left="0"/>
      </w:pPr>
      <w:r>
        <w:t xml:space="preserve"> Lars Aalberg</w:t>
      </w:r>
      <w:r w:rsidR="005C3DD0">
        <w:tab/>
      </w:r>
      <w:r w:rsidR="005C3DD0">
        <w:tab/>
      </w:r>
      <w:r w:rsidR="005C3DD0">
        <w:tab/>
      </w:r>
      <w:r w:rsidR="005C3DD0">
        <w:tab/>
      </w:r>
      <w:r w:rsidR="005C3DD0">
        <w:tab/>
      </w:r>
      <w:r w:rsidR="005C3DD0">
        <w:tab/>
      </w:r>
      <w:r w:rsidR="005C3DD0">
        <w:tab/>
        <w:t>Seksjonsleder, Adm.</w:t>
      </w:r>
    </w:p>
    <w:p w:rsidR="00D37056" w:rsidRDefault="00D37056" w:rsidP="00A56E77">
      <w:pPr>
        <w:ind w:left="0"/>
      </w:pPr>
    </w:p>
    <w:p w:rsidR="00D37056" w:rsidRPr="00704CF4" w:rsidRDefault="00D37056" w:rsidP="00D37056">
      <w:pPr>
        <w:ind w:left="0"/>
        <w:rPr>
          <w:b/>
        </w:rPr>
      </w:pPr>
      <w:r w:rsidRPr="00704CF4">
        <w:rPr>
          <w:b/>
        </w:rPr>
        <w:lastRenderedPageBreak/>
        <w:t xml:space="preserve">Tilstede på </w:t>
      </w:r>
      <w:r>
        <w:rPr>
          <w:rFonts w:ascii="Times New Roman" w:hAnsi="Times New Roman"/>
          <w:b/>
        </w:rPr>
        <w:t>O-sak 1/14</w:t>
      </w:r>
    </w:p>
    <w:p w:rsidR="00D37056" w:rsidRDefault="00D37056" w:rsidP="00A56E77">
      <w:pPr>
        <w:ind w:left="0"/>
      </w:pPr>
    </w:p>
    <w:p w:rsidR="00A56E77" w:rsidRPr="00704CF4" w:rsidRDefault="00A56E77" w:rsidP="00A56E77">
      <w:pPr>
        <w:ind w:left="0"/>
      </w:pPr>
      <w:r>
        <w:t>Erik Sigvaldsen</w:t>
      </w:r>
      <w:r w:rsidR="005C3DD0">
        <w:tab/>
      </w:r>
      <w:r w:rsidR="005C3DD0">
        <w:tab/>
      </w:r>
      <w:r w:rsidR="005C3DD0">
        <w:tab/>
      </w:r>
      <w:r w:rsidR="005C3DD0">
        <w:tab/>
      </w:r>
      <w:r w:rsidR="005C3DD0">
        <w:tab/>
      </w:r>
      <w:r w:rsidR="005C3DD0">
        <w:tab/>
      </w:r>
      <w:r w:rsidR="005C3DD0">
        <w:tab/>
        <w:t>Seksjonsleder, Studie</w:t>
      </w:r>
    </w:p>
    <w:p w:rsidR="000E7DA8" w:rsidRPr="00704CF4" w:rsidRDefault="005C3DD0" w:rsidP="000E7DA8">
      <w:pPr>
        <w:ind w:left="0"/>
        <w:rPr>
          <w:color w:val="FF0000"/>
          <w:sz w:val="22"/>
          <w:szCs w:val="22"/>
        </w:rPr>
        <w:sectPr w:rsidR="000E7DA8" w:rsidRPr="00704CF4" w:rsidSect="00D37056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098" w:right="1026" w:bottom="1134" w:left="1049" w:header="624" w:footer="624" w:gutter="0"/>
          <w:cols w:space="708"/>
          <w:titlePg/>
          <w:docGrid w:linePitch="360"/>
        </w:sect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270434" w:rsidRDefault="00270434" w:rsidP="000E7DA8">
      <w:pPr>
        <w:ind w:left="0"/>
        <w:rPr>
          <w:b/>
          <w:sz w:val="20"/>
          <w:szCs w:val="20"/>
          <w:u w:val="single"/>
        </w:rPr>
      </w:pPr>
    </w:p>
    <w:p w:rsidR="000E7DA8" w:rsidRPr="00704CF4" w:rsidRDefault="000E7DA8" w:rsidP="000E7DA8">
      <w:pPr>
        <w:ind w:left="0"/>
        <w:rPr>
          <w:b/>
          <w:sz w:val="20"/>
          <w:szCs w:val="20"/>
          <w:u w:val="single"/>
        </w:rPr>
      </w:pPr>
      <w:r w:rsidRPr="00704CF4">
        <w:rPr>
          <w:b/>
          <w:sz w:val="20"/>
          <w:szCs w:val="20"/>
          <w:u w:val="single"/>
        </w:rPr>
        <w:t>DAGSORDEN</w:t>
      </w:r>
    </w:p>
    <w:p w:rsidR="000E7DA8" w:rsidRPr="00704CF4" w:rsidRDefault="000E7DA8" w:rsidP="000E7DA8">
      <w:pPr>
        <w:ind w:left="0"/>
        <w:rPr>
          <w:sz w:val="20"/>
          <w:szCs w:val="20"/>
          <w:u w:val="single"/>
        </w:rPr>
      </w:pPr>
    </w:p>
    <w:p w:rsidR="000E7DA8" w:rsidRPr="00704CF4" w:rsidRDefault="000E7DA8" w:rsidP="008F219F">
      <w:pPr>
        <w:pStyle w:val="Listeavsnitt"/>
        <w:ind w:left="1440" w:hanging="1440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t xml:space="preserve">S-sak </w:t>
      </w:r>
      <w:r w:rsidR="00A56E77">
        <w:rPr>
          <w:rFonts w:ascii="Times New Roman" w:hAnsi="Times New Roman"/>
          <w:b/>
        </w:rPr>
        <w:t>11</w:t>
      </w:r>
      <w:r w:rsidRPr="00704CF4">
        <w:rPr>
          <w:rFonts w:ascii="Times New Roman" w:hAnsi="Times New Roman"/>
          <w:b/>
        </w:rPr>
        <w:t xml:space="preserve">/14  </w:t>
      </w:r>
      <w:r w:rsidRPr="00704CF4">
        <w:rPr>
          <w:rFonts w:ascii="Times New Roman" w:hAnsi="Times New Roman"/>
          <w:b/>
        </w:rPr>
        <w:tab/>
        <w:t xml:space="preserve">Godkjenning av dagsorden og protokoll fra møtet </w:t>
      </w:r>
      <w:r w:rsidR="00A56E77">
        <w:rPr>
          <w:rFonts w:ascii="Times New Roman" w:hAnsi="Times New Roman"/>
          <w:b/>
        </w:rPr>
        <w:t>15</w:t>
      </w:r>
      <w:r w:rsidR="00D37056">
        <w:rPr>
          <w:rFonts w:ascii="Times New Roman" w:hAnsi="Times New Roman"/>
          <w:b/>
        </w:rPr>
        <w:t>.5</w:t>
      </w:r>
      <w:r w:rsidRPr="00704CF4">
        <w:rPr>
          <w:rFonts w:ascii="Times New Roman" w:hAnsi="Times New Roman"/>
          <w:b/>
        </w:rPr>
        <w:t>.14</w:t>
      </w:r>
    </w:p>
    <w:p w:rsidR="00892B38" w:rsidRPr="00704CF4" w:rsidRDefault="008C7EEA" w:rsidP="000E7DA8">
      <w:pPr>
        <w:spacing w:before="0" w:after="0"/>
        <w:ind w:right="0"/>
        <w:rPr>
          <w:u w:val="single"/>
        </w:rPr>
      </w:pPr>
      <w:r w:rsidRPr="00704CF4">
        <w:rPr>
          <w:u w:val="single"/>
        </w:rPr>
        <w:t>Saksdokument</w:t>
      </w:r>
      <w:r w:rsidRPr="00704CF4">
        <w:t xml:space="preserve">: </w:t>
      </w:r>
    </w:p>
    <w:p w:rsidR="00326344" w:rsidRPr="00704CF4" w:rsidRDefault="008C7EEA" w:rsidP="0008665C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Innk</w:t>
      </w:r>
      <w:r w:rsidR="00326344" w:rsidRPr="00704CF4">
        <w:rPr>
          <w:rFonts w:ascii="Times New Roman" w:hAnsi="Times New Roman"/>
        </w:rPr>
        <w:t>alling til dagens styremøte</w:t>
      </w:r>
    </w:p>
    <w:p w:rsidR="008C7EEA" w:rsidRPr="00704CF4" w:rsidRDefault="00326344" w:rsidP="0008665C">
      <w:pPr>
        <w:pStyle w:val="Listeavsnitt"/>
        <w:numPr>
          <w:ilvl w:val="0"/>
          <w:numId w:val="35"/>
        </w:numPr>
        <w:spacing w:before="0" w:after="0"/>
        <w:ind w:left="714" w:hanging="357"/>
        <w:rPr>
          <w:rFonts w:ascii="Times New Roman" w:hAnsi="Times New Roman"/>
        </w:rPr>
      </w:pPr>
      <w:r w:rsidRPr="00704CF4">
        <w:rPr>
          <w:rFonts w:ascii="Times New Roman" w:hAnsi="Times New Roman"/>
        </w:rPr>
        <w:t>P</w:t>
      </w:r>
      <w:r w:rsidR="008C7EEA" w:rsidRPr="00704CF4">
        <w:rPr>
          <w:rFonts w:ascii="Times New Roman" w:hAnsi="Times New Roman"/>
        </w:rPr>
        <w:t xml:space="preserve">rotokoll fra styremøte </w:t>
      </w:r>
      <w:r w:rsidR="00D37056">
        <w:rPr>
          <w:rFonts w:ascii="Times New Roman" w:hAnsi="Times New Roman"/>
        </w:rPr>
        <w:t>15.05</w:t>
      </w:r>
      <w:r w:rsidR="008C7EEA" w:rsidRPr="00704CF4">
        <w:rPr>
          <w:rFonts w:ascii="Times New Roman" w:hAnsi="Times New Roman"/>
        </w:rPr>
        <w:t>.14.</w:t>
      </w:r>
    </w:p>
    <w:p w:rsidR="008C7EEA" w:rsidRPr="00704CF4" w:rsidRDefault="008C7EEA" w:rsidP="000E7DA8">
      <w:pPr>
        <w:spacing w:before="0" w:after="0"/>
        <w:ind w:right="0"/>
      </w:pPr>
    </w:p>
    <w:p w:rsidR="00892B38" w:rsidRPr="00704CF4" w:rsidRDefault="00892B38" w:rsidP="00892B38">
      <w:pPr>
        <w:rPr>
          <w:rFonts w:ascii="Times New Roman" w:hAnsi="Times New Roman"/>
          <w:u w:val="single"/>
        </w:rPr>
      </w:pPr>
      <w:r w:rsidRPr="00704CF4">
        <w:rPr>
          <w:rFonts w:ascii="Times New Roman" w:hAnsi="Times New Roman"/>
          <w:u w:val="single"/>
        </w:rPr>
        <w:t>Enstemmig vedtak</w:t>
      </w:r>
      <w:r w:rsidRPr="00704CF4">
        <w:rPr>
          <w:rFonts w:ascii="Times New Roman" w:hAnsi="Times New Roman"/>
        </w:rPr>
        <w:t>:</w:t>
      </w:r>
    </w:p>
    <w:p w:rsidR="000E7DA8" w:rsidRPr="00704CF4" w:rsidRDefault="000E7DA8" w:rsidP="00892B38">
      <w:pPr>
        <w:pStyle w:val="Listeavsnitt"/>
        <w:spacing w:before="0" w:after="0"/>
        <w:ind w:left="820" w:right="0"/>
        <w:rPr>
          <w:i/>
        </w:rPr>
      </w:pPr>
      <w:r w:rsidRPr="00704CF4">
        <w:rPr>
          <w:i/>
        </w:rPr>
        <w:t xml:space="preserve">Dagsorden og protokoll fra møtet </w:t>
      </w:r>
      <w:r w:rsidR="00D37056">
        <w:rPr>
          <w:i/>
        </w:rPr>
        <w:t>15.5</w:t>
      </w:r>
      <w:r w:rsidRPr="00704CF4">
        <w:rPr>
          <w:i/>
        </w:rPr>
        <w:t>.14 er godkjent.</w:t>
      </w:r>
    </w:p>
    <w:p w:rsidR="00D37056" w:rsidRDefault="00D37056" w:rsidP="00892B38">
      <w:pPr>
        <w:pStyle w:val="Listeavsnitt"/>
        <w:spacing w:before="0" w:after="0"/>
        <w:ind w:left="820" w:right="0"/>
        <w:rPr>
          <w:i/>
        </w:rPr>
      </w:pPr>
      <w:r>
        <w:rPr>
          <w:i/>
        </w:rPr>
        <w:t xml:space="preserve">Innkalling til dagens styremøte: </w:t>
      </w:r>
    </w:p>
    <w:p w:rsidR="000E7DA8" w:rsidRDefault="00D37056" w:rsidP="00892B38">
      <w:pPr>
        <w:pStyle w:val="Listeavsnitt"/>
        <w:spacing w:before="0" w:after="0"/>
        <w:ind w:left="820" w:right="0"/>
        <w:rPr>
          <w:i/>
        </w:rPr>
      </w:pPr>
      <w:r>
        <w:rPr>
          <w:i/>
        </w:rPr>
        <w:t>Styret samstemmer i at utsendte saksdokumenter er for omfattende i antall sider.</w:t>
      </w:r>
    </w:p>
    <w:p w:rsidR="000717F4" w:rsidRPr="00704CF4" w:rsidRDefault="000717F4" w:rsidP="00892B38">
      <w:pPr>
        <w:pStyle w:val="Listeavsnitt"/>
        <w:spacing w:before="0" w:after="0"/>
        <w:ind w:left="820" w:right="0"/>
        <w:rPr>
          <w:i/>
        </w:rPr>
      </w:pPr>
      <w:r>
        <w:rPr>
          <w:i/>
        </w:rPr>
        <w:t xml:space="preserve">Styret ønsker vedlegg oppdelt i sending. De ønsker ikke samlet </w:t>
      </w:r>
      <w:proofErr w:type="spellStart"/>
      <w:r>
        <w:rPr>
          <w:i/>
        </w:rPr>
        <w:t>pdf</w:t>
      </w:r>
      <w:proofErr w:type="spellEnd"/>
      <w:r>
        <w:rPr>
          <w:i/>
        </w:rPr>
        <w:t>-fil.</w:t>
      </w:r>
    </w:p>
    <w:p w:rsidR="00C102F1" w:rsidRDefault="00D37056" w:rsidP="00C102F1">
      <w:pPr>
        <w:pStyle w:val="Listeavsnitt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O-sak 1/14 </w:t>
      </w:r>
      <w:r>
        <w:rPr>
          <w:rFonts w:ascii="Times New Roman" w:hAnsi="Times New Roman"/>
          <w:b/>
        </w:rPr>
        <w:tab/>
        <w:t>Generell orientering v/dekan inkl. status saker fra tidligere styremøter.</w:t>
      </w:r>
    </w:p>
    <w:p w:rsidR="005C3DD0" w:rsidRDefault="005C3DD0" w:rsidP="00C102F1">
      <w:pPr>
        <w:pStyle w:val="Listeavsnitt"/>
        <w:ind w:left="1440" w:hanging="1440"/>
      </w:pPr>
      <w:r w:rsidRPr="00704CF4">
        <w:rPr>
          <w:u w:val="single"/>
        </w:rPr>
        <w:t>Saksdokument</w:t>
      </w:r>
      <w:r w:rsidRPr="00704CF4">
        <w:t>:</w:t>
      </w:r>
      <w:r w:rsidR="00205D1C">
        <w:t xml:space="preserve"> Notat om generell orientering ved dekan.</w:t>
      </w:r>
    </w:p>
    <w:p w:rsidR="002600A4" w:rsidRDefault="002600A4" w:rsidP="009F7A08">
      <w:pPr>
        <w:rPr>
          <w:rFonts w:ascii="Times New Roman" w:hAnsi="Times New Roman"/>
          <w:u w:val="single"/>
        </w:rPr>
      </w:pPr>
    </w:p>
    <w:p w:rsidR="009F7A08" w:rsidRPr="009F7A08" w:rsidRDefault="009F7A08" w:rsidP="009F7A08">
      <w:pPr>
        <w:rPr>
          <w:rFonts w:ascii="Times New Roman" w:hAnsi="Times New Roman"/>
          <w:u w:val="single"/>
        </w:rPr>
      </w:pPr>
      <w:r w:rsidRPr="009F7A08">
        <w:rPr>
          <w:rFonts w:ascii="Times New Roman" w:hAnsi="Times New Roman"/>
          <w:u w:val="single"/>
        </w:rPr>
        <w:t>Enstemmig vedtak:</w:t>
      </w:r>
    </w:p>
    <w:p w:rsidR="009F7A08" w:rsidRPr="009F7A08" w:rsidRDefault="009F7A08" w:rsidP="009F7A08">
      <w:pPr>
        <w:rPr>
          <w:rFonts w:ascii="Times New Roman" w:hAnsi="Times New Roman"/>
          <w:i/>
        </w:rPr>
      </w:pPr>
      <w:r w:rsidRPr="009F7A08">
        <w:rPr>
          <w:rFonts w:ascii="Times New Roman" w:hAnsi="Times New Roman"/>
          <w:i/>
        </w:rPr>
        <w:t>Med bakgrunn i strategiene fra i går og oppsummering fra i dag ber vi fakultetet om forankring i NTNUs strategier med det formål å bidra til en bærekraftig samfunnsutvikling.</w:t>
      </w:r>
    </w:p>
    <w:p w:rsidR="009F7A08" w:rsidRPr="009F7A08" w:rsidRDefault="009F7A08" w:rsidP="009F7A08">
      <w:pPr>
        <w:ind w:left="0"/>
        <w:rPr>
          <w:rFonts w:ascii="Times New Roman" w:hAnsi="Times New Roman"/>
          <w:i/>
        </w:rPr>
      </w:pPr>
      <w:r w:rsidRPr="009F7A08">
        <w:rPr>
          <w:rFonts w:ascii="Times New Roman" w:hAnsi="Times New Roman"/>
          <w:i/>
        </w:rPr>
        <w:t>Styret ber om at det legges vekt på</w:t>
      </w:r>
      <w:r>
        <w:rPr>
          <w:rFonts w:ascii="Times New Roman" w:hAnsi="Times New Roman"/>
          <w:i/>
        </w:rPr>
        <w:t>,</w:t>
      </w:r>
      <w:r w:rsidRPr="009F7A0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og tilrette</w:t>
      </w:r>
      <w:r w:rsidRPr="009F7A08">
        <w:rPr>
          <w:rFonts w:ascii="Times New Roman" w:hAnsi="Times New Roman"/>
          <w:i/>
        </w:rPr>
        <w:t>legge</w:t>
      </w:r>
      <w:r>
        <w:rPr>
          <w:rFonts w:ascii="Times New Roman" w:hAnsi="Times New Roman"/>
          <w:i/>
        </w:rPr>
        <w:t>s</w:t>
      </w:r>
      <w:r w:rsidRPr="009F7A08">
        <w:rPr>
          <w:rFonts w:ascii="Times New Roman" w:hAnsi="Times New Roman"/>
          <w:i/>
        </w:rPr>
        <w:t xml:space="preserve"> for samarbeid mellom inst</w:t>
      </w:r>
      <w:r>
        <w:rPr>
          <w:rFonts w:ascii="Times New Roman" w:hAnsi="Times New Roman"/>
          <w:i/>
        </w:rPr>
        <w:t>ituttene ved AB-</w:t>
      </w:r>
      <w:proofErr w:type="spellStart"/>
      <w:r>
        <w:rPr>
          <w:rFonts w:ascii="Times New Roman" w:hAnsi="Times New Roman"/>
          <w:i/>
        </w:rPr>
        <w:t>fak</w:t>
      </w:r>
      <w:proofErr w:type="spellEnd"/>
      <w:r w:rsidRPr="009F7A08">
        <w:rPr>
          <w:rFonts w:ascii="Times New Roman" w:hAnsi="Times New Roman"/>
          <w:i/>
        </w:rPr>
        <w:t>.</w:t>
      </w:r>
    </w:p>
    <w:p w:rsidR="009F7A08" w:rsidRDefault="009F7A08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9F7A08" w:rsidRDefault="009F7A08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D37056" w:rsidRDefault="00D37056" w:rsidP="00C102F1">
      <w:pPr>
        <w:pStyle w:val="Listeavsnitt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O-sak 2/14</w:t>
      </w:r>
      <w:r>
        <w:rPr>
          <w:rFonts w:ascii="Times New Roman" w:hAnsi="Times New Roman"/>
          <w:b/>
        </w:rPr>
        <w:tab/>
        <w:t>Orientering om økonomi v/Controller Hans Martin Øverkil.</w:t>
      </w:r>
    </w:p>
    <w:p w:rsidR="009F7A08" w:rsidRDefault="005C3DD0" w:rsidP="00C102F1">
      <w:pPr>
        <w:pStyle w:val="Listeavsnitt"/>
        <w:ind w:left="1440" w:hanging="1440"/>
        <w:rPr>
          <w:rFonts w:ascii="Times New Roman" w:hAnsi="Times New Roman"/>
        </w:rPr>
      </w:pPr>
      <w:r w:rsidRPr="00704CF4">
        <w:rPr>
          <w:u w:val="single"/>
        </w:rPr>
        <w:t>Saksdokument</w:t>
      </w:r>
      <w:r w:rsidRPr="00704CF4">
        <w:t>:</w:t>
      </w:r>
      <w:r w:rsidR="009F7A08">
        <w:t xml:space="preserve"> </w:t>
      </w:r>
      <w:r w:rsidR="009F7A08">
        <w:rPr>
          <w:rFonts w:ascii="Times New Roman" w:hAnsi="Times New Roman"/>
        </w:rPr>
        <w:t>N</w:t>
      </w:r>
      <w:r w:rsidR="009F7A08" w:rsidRPr="009F7A08">
        <w:rPr>
          <w:rFonts w:ascii="Times New Roman" w:hAnsi="Times New Roman"/>
        </w:rPr>
        <w:t xml:space="preserve">otat </w:t>
      </w:r>
      <w:r w:rsidR="009F7A08">
        <w:rPr>
          <w:rFonts w:ascii="Times New Roman" w:hAnsi="Times New Roman"/>
        </w:rPr>
        <w:t xml:space="preserve">om orientering om økonomi. </w:t>
      </w:r>
    </w:p>
    <w:p w:rsidR="005C3DD0" w:rsidRPr="009F7A08" w:rsidRDefault="009F7A08" w:rsidP="009F7A08">
      <w:pPr>
        <w:pStyle w:val="Listeavsnitt"/>
        <w:ind w:left="1440"/>
        <w:rPr>
          <w:rFonts w:ascii="Times New Roman" w:hAnsi="Times New Roman"/>
        </w:rPr>
      </w:pPr>
      <w:r>
        <w:t xml:space="preserve">  </w:t>
      </w:r>
      <w:r w:rsidRPr="009F7A08">
        <w:rPr>
          <w:rFonts w:ascii="Times New Roman" w:hAnsi="Times New Roman"/>
        </w:rPr>
        <w:t>Inklusive oppfølgingssaker fra tidligere styremøter: S-sak 2/14 og S-sak 8/14</w:t>
      </w:r>
    </w:p>
    <w:p w:rsidR="009F7A08" w:rsidRPr="009F7A08" w:rsidRDefault="009F7A08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9F7A08" w:rsidRPr="009F7A08" w:rsidRDefault="002600A4" w:rsidP="00C102F1">
      <w:pPr>
        <w:pStyle w:val="Listeavsnitt"/>
        <w:ind w:left="1440" w:hanging="1440"/>
        <w:rPr>
          <w:rFonts w:ascii="Times New Roman" w:hAnsi="Times New Roman"/>
          <w:i/>
        </w:rPr>
      </w:pPr>
      <w:r w:rsidRPr="002600A4">
        <w:rPr>
          <w:rFonts w:ascii="Times New Roman" w:hAnsi="Times New Roman"/>
          <w:u w:val="single"/>
        </w:rPr>
        <w:t>Enstemmig vedtak</w:t>
      </w:r>
      <w:r w:rsidR="009F7A08">
        <w:rPr>
          <w:rFonts w:ascii="Times New Roman" w:hAnsi="Times New Roman"/>
          <w:b/>
        </w:rPr>
        <w:t xml:space="preserve">: </w:t>
      </w:r>
      <w:r w:rsidR="009F7A08" w:rsidRPr="009F7A08">
        <w:rPr>
          <w:rFonts w:ascii="Times New Roman" w:hAnsi="Times New Roman"/>
          <w:i/>
        </w:rPr>
        <w:t>Styret tar saken til orientering.</w:t>
      </w:r>
    </w:p>
    <w:p w:rsidR="009F7A08" w:rsidRPr="009F7A08" w:rsidRDefault="009F7A08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2600A4" w:rsidRDefault="002600A4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2600A4" w:rsidRDefault="002600A4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2600A4" w:rsidRDefault="002600A4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2600A4" w:rsidRDefault="002600A4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D37056" w:rsidRDefault="00C102F1" w:rsidP="00C102F1">
      <w:pPr>
        <w:pStyle w:val="Listeavsnitt"/>
        <w:ind w:left="1440" w:hanging="1440"/>
        <w:rPr>
          <w:rFonts w:ascii="Times New Roman" w:hAnsi="Times New Roman"/>
          <w:b/>
        </w:rPr>
      </w:pPr>
      <w:r w:rsidRPr="00704CF4">
        <w:rPr>
          <w:rFonts w:ascii="Times New Roman" w:hAnsi="Times New Roman"/>
          <w:b/>
        </w:rPr>
        <w:lastRenderedPageBreak/>
        <w:t xml:space="preserve">S-sak </w:t>
      </w:r>
      <w:r w:rsidR="00D37056">
        <w:rPr>
          <w:rFonts w:ascii="Times New Roman" w:hAnsi="Times New Roman"/>
          <w:b/>
        </w:rPr>
        <w:t>12</w:t>
      </w:r>
      <w:r w:rsidRPr="00704CF4">
        <w:rPr>
          <w:rFonts w:ascii="Times New Roman" w:hAnsi="Times New Roman"/>
          <w:b/>
        </w:rPr>
        <w:t>/14</w:t>
      </w:r>
      <w:r w:rsidRPr="00704CF4">
        <w:rPr>
          <w:rFonts w:ascii="Times New Roman" w:hAnsi="Times New Roman"/>
          <w:b/>
        </w:rPr>
        <w:tab/>
      </w:r>
      <w:r w:rsidR="005C3DD0">
        <w:rPr>
          <w:rFonts w:ascii="Times New Roman" w:hAnsi="Times New Roman"/>
          <w:b/>
        </w:rPr>
        <w:t xml:space="preserve">Møteplan for styret 2015, revidert </w:t>
      </w:r>
      <w:proofErr w:type="spellStart"/>
      <w:r w:rsidR="005C3DD0">
        <w:rPr>
          <w:rFonts w:ascii="Times New Roman" w:hAnsi="Times New Roman"/>
          <w:b/>
        </w:rPr>
        <w:t>årshjul</w:t>
      </w:r>
      <w:proofErr w:type="spellEnd"/>
      <w:r w:rsidR="005C3DD0">
        <w:rPr>
          <w:rFonts w:ascii="Times New Roman" w:hAnsi="Times New Roman"/>
          <w:b/>
        </w:rPr>
        <w:t xml:space="preserve"> v/Lars Aalberg.</w:t>
      </w:r>
    </w:p>
    <w:p w:rsidR="00892B38" w:rsidRDefault="008C7EEA" w:rsidP="00C102F1">
      <w:pPr>
        <w:pStyle w:val="Listeavsnitt"/>
        <w:ind w:left="1440" w:hanging="1440"/>
        <w:rPr>
          <w:rFonts w:ascii="Times New Roman" w:hAnsi="Times New Roman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 w:rsidR="00E750FC">
        <w:rPr>
          <w:rFonts w:ascii="Times New Roman" w:hAnsi="Times New Roman"/>
        </w:rPr>
        <w:t xml:space="preserve"> AB-styringshjul 2015.</w:t>
      </w:r>
    </w:p>
    <w:p w:rsidR="00E750FC" w:rsidRDefault="00E750FC" w:rsidP="00E750FC">
      <w:pPr>
        <w:rPr>
          <w:rFonts w:ascii="Times New Roman" w:hAnsi="Times New Roman"/>
          <w:u w:val="single"/>
        </w:rPr>
      </w:pPr>
    </w:p>
    <w:p w:rsidR="00E750FC" w:rsidRDefault="00E750FC" w:rsidP="00E750FC">
      <w:pPr>
        <w:rPr>
          <w:rFonts w:ascii="Times New Roman" w:hAnsi="Times New Roman"/>
        </w:rPr>
      </w:pPr>
      <w:r w:rsidRPr="00704CF4">
        <w:rPr>
          <w:rFonts w:ascii="Times New Roman" w:hAnsi="Times New Roman"/>
          <w:u w:val="single"/>
        </w:rPr>
        <w:t>Enstemmig vedtak</w:t>
      </w:r>
      <w:r w:rsidRPr="00704CF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9B32DF" w:rsidRDefault="00E750FC" w:rsidP="009B32DF">
      <w:pPr>
        <w:rPr>
          <w:rFonts w:ascii="Times New Roman" w:hAnsi="Times New Roman"/>
          <w:u w:val="single"/>
        </w:rPr>
      </w:pPr>
      <w:r w:rsidRPr="00E750FC">
        <w:rPr>
          <w:rFonts w:ascii="Times New Roman" w:hAnsi="Times New Roman"/>
          <w:i/>
        </w:rPr>
        <w:t xml:space="preserve">Styret tar årsplanen til orientering, spesifikke møtedatoer for 2015 koordineres på </w:t>
      </w:r>
      <w:proofErr w:type="spellStart"/>
      <w:r w:rsidRPr="00E750FC">
        <w:rPr>
          <w:rFonts w:ascii="Times New Roman" w:hAnsi="Times New Roman"/>
          <w:i/>
        </w:rPr>
        <w:t>doodle</w:t>
      </w:r>
      <w:proofErr w:type="spellEnd"/>
      <w:r>
        <w:rPr>
          <w:rFonts w:ascii="Times New Roman" w:hAnsi="Times New Roman"/>
        </w:rPr>
        <w:t>.</w:t>
      </w:r>
    </w:p>
    <w:p w:rsidR="002600A4" w:rsidRDefault="002600A4" w:rsidP="009B32DF">
      <w:pPr>
        <w:rPr>
          <w:rFonts w:ascii="Times New Roman" w:hAnsi="Times New Roman"/>
          <w:b/>
        </w:rPr>
      </w:pPr>
    </w:p>
    <w:p w:rsidR="005C3DD0" w:rsidRPr="009B32DF" w:rsidRDefault="005C3DD0" w:rsidP="009B32DF">
      <w:pPr>
        <w:rPr>
          <w:rFonts w:ascii="Times New Roman" w:hAnsi="Times New Roman"/>
          <w:u w:val="single"/>
        </w:rPr>
      </w:pPr>
      <w:r w:rsidRPr="009B32DF">
        <w:rPr>
          <w:rFonts w:ascii="Times New Roman" w:hAnsi="Times New Roman"/>
          <w:b/>
        </w:rPr>
        <w:t>S-sak 13/14</w:t>
      </w:r>
      <w:r w:rsidRPr="009B32DF">
        <w:rPr>
          <w:rFonts w:ascii="Times New Roman" w:hAnsi="Times New Roman"/>
          <w:b/>
        </w:rPr>
        <w:tab/>
        <w:t>Prosess for strategisk personalplan v/Lars Aalberg.</w:t>
      </w:r>
    </w:p>
    <w:p w:rsidR="00167C03" w:rsidRDefault="00C35BB8" w:rsidP="00167C03">
      <w:pPr>
        <w:pStyle w:val="Listeavsnitt"/>
        <w:ind w:left="1440" w:hanging="1440"/>
        <w:rPr>
          <w:rFonts w:ascii="Times New Roman" w:hAnsi="Times New Roman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 w:rsidR="00167C03" w:rsidRPr="00167C03">
        <w:rPr>
          <w:rFonts w:asciiTheme="minorHAnsi" w:hAnsiTheme="minorHAnsi"/>
        </w:rPr>
        <w:t xml:space="preserve"> </w:t>
      </w:r>
      <w:r w:rsidR="00167C03">
        <w:rPr>
          <w:rFonts w:ascii="Times New Roman" w:hAnsi="Times New Roman"/>
        </w:rPr>
        <w:t>N</w:t>
      </w:r>
      <w:r w:rsidR="00167C03" w:rsidRPr="00167C03">
        <w:rPr>
          <w:rFonts w:ascii="Times New Roman" w:hAnsi="Times New Roman"/>
        </w:rPr>
        <w:t>otat S-sak13/14 + s</w:t>
      </w:r>
      <w:r w:rsidR="00167C03">
        <w:rPr>
          <w:rFonts w:ascii="Times New Roman" w:hAnsi="Times New Roman"/>
        </w:rPr>
        <w:t xml:space="preserve">tatus tilsettinger pr. </w:t>
      </w:r>
      <w:proofErr w:type="spellStart"/>
      <w:r w:rsidR="00167C03">
        <w:rPr>
          <w:rFonts w:ascii="Times New Roman" w:hAnsi="Times New Roman"/>
        </w:rPr>
        <w:t>sept</w:t>
      </w:r>
      <w:proofErr w:type="spellEnd"/>
      <w:r w:rsidR="00167C03">
        <w:rPr>
          <w:rFonts w:ascii="Times New Roman" w:hAnsi="Times New Roman"/>
        </w:rPr>
        <w:t xml:space="preserve"> 2014. </w:t>
      </w:r>
    </w:p>
    <w:p w:rsidR="00167C03" w:rsidRPr="009544CC" w:rsidRDefault="00167C03" w:rsidP="00167C03">
      <w:pPr>
        <w:pStyle w:val="Listeavsnitt"/>
        <w:ind w:left="1440" w:hanging="1440"/>
        <w:rPr>
          <w:rFonts w:asciiTheme="minorHAnsi" w:hAnsiTheme="minorHAnsi"/>
        </w:rPr>
      </w:pPr>
      <w:r>
        <w:rPr>
          <w:rFonts w:ascii="Times New Roman" w:hAnsi="Times New Roman"/>
        </w:rPr>
        <w:t>N</w:t>
      </w:r>
      <w:r w:rsidRPr="00167C03">
        <w:rPr>
          <w:rFonts w:ascii="Times New Roman" w:hAnsi="Times New Roman"/>
        </w:rPr>
        <w:t>otat kortere ansettelser oppfølging S-sak 10/14</w:t>
      </w:r>
    </w:p>
    <w:p w:rsidR="00C35BB8" w:rsidRDefault="00C35BB8" w:rsidP="00C102F1">
      <w:pPr>
        <w:pStyle w:val="Listeavsnitt"/>
        <w:ind w:left="1440" w:hanging="1440"/>
        <w:rPr>
          <w:rFonts w:ascii="Times New Roman" w:hAnsi="Times New Roman"/>
        </w:rPr>
      </w:pPr>
    </w:p>
    <w:p w:rsidR="00167C03" w:rsidRPr="00167C03" w:rsidRDefault="00167C03" w:rsidP="00167C03">
      <w:pPr>
        <w:pStyle w:val="Listeavsnitt"/>
        <w:ind w:left="1440" w:hanging="1440"/>
        <w:rPr>
          <w:rFonts w:ascii="Times New Roman" w:hAnsi="Times New Roman"/>
          <w:i/>
          <w:u w:val="single"/>
        </w:rPr>
      </w:pPr>
      <w:r w:rsidRPr="00167C03">
        <w:rPr>
          <w:rFonts w:ascii="Times New Roman" w:hAnsi="Times New Roman"/>
          <w:i/>
          <w:u w:val="single"/>
        </w:rPr>
        <w:t>Enstemmig vedtak:</w:t>
      </w:r>
    </w:p>
    <w:p w:rsidR="00167C03" w:rsidRPr="00167C03" w:rsidRDefault="00167C03" w:rsidP="00167C03">
      <w:pPr>
        <w:pStyle w:val="Listeavsnitt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Styret s</w:t>
      </w:r>
      <w:r w:rsidRPr="00167C03">
        <w:rPr>
          <w:rFonts w:ascii="Times New Roman" w:hAnsi="Times New Roman"/>
          <w:i/>
        </w:rPr>
        <w:t xml:space="preserve">lutter </w:t>
      </w:r>
      <w:r>
        <w:rPr>
          <w:rFonts w:ascii="Times New Roman" w:hAnsi="Times New Roman"/>
          <w:i/>
        </w:rPr>
        <w:t>seg</w:t>
      </w:r>
      <w:r w:rsidRPr="00167C03">
        <w:rPr>
          <w:rFonts w:ascii="Times New Roman" w:hAnsi="Times New Roman"/>
          <w:i/>
        </w:rPr>
        <w:t xml:space="preserve"> til dette med henvisning til vedtak i 10/14.</w:t>
      </w:r>
    </w:p>
    <w:p w:rsidR="00C35BB8" w:rsidRDefault="00276573" w:rsidP="00C102F1">
      <w:pPr>
        <w:pStyle w:val="Listeavsnitt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Styret tar saken til orientering og vedtar prosessen for strategisk personalplanlegging.</w:t>
      </w:r>
    </w:p>
    <w:p w:rsidR="00276573" w:rsidRPr="00ED4E71" w:rsidRDefault="00276573" w:rsidP="00C102F1">
      <w:pPr>
        <w:pStyle w:val="Listeavsnitt"/>
        <w:ind w:left="1440" w:hanging="1440"/>
        <w:rPr>
          <w:rFonts w:ascii="Times New Roman" w:hAnsi="Times New Roman"/>
          <w:i/>
        </w:rPr>
      </w:pPr>
    </w:p>
    <w:p w:rsidR="00C35BB8" w:rsidRDefault="00C35BB8" w:rsidP="00C102F1">
      <w:pPr>
        <w:pStyle w:val="Listeavsnitt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S-sak 14/14</w:t>
      </w:r>
      <w:r>
        <w:rPr>
          <w:rFonts w:ascii="Times New Roman" w:hAnsi="Times New Roman"/>
          <w:b/>
        </w:rPr>
        <w:tab/>
        <w:t>Stillingsprofiler til vedtak fra S-sak 10/14.</w:t>
      </w:r>
    </w:p>
    <w:p w:rsidR="00C35BB8" w:rsidRDefault="00C35BB8" w:rsidP="00C102F1">
      <w:pPr>
        <w:pStyle w:val="Listeavsnitt"/>
        <w:ind w:left="1440" w:hanging="1440"/>
        <w:rPr>
          <w:rFonts w:ascii="Times New Roman" w:hAnsi="Times New Roman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 w:rsidR="00205D1C">
        <w:rPr>
          <w:rFonts w:ascii="Times New Roman" w:hAnsi="Times New Roman"/>
        </w:rPr>
        <w:t xml:space="preserve"> Notat om stillingsprofiler til videre bearbeiding for utlysning fra S-sak 10/14.</w:t>
      </w:r>
    </w:p>
    <w:p w:rsidR="00C35BB8" w:rsidRDefault="00C35BB8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276573" w:rsidRDefault="00276573" w:rsidP="00C102F1">
      <w:pPr>
        <w:pStyle w:val="Listeavsnitt"/>
        <w:ind w:left="1440" w:hanging="1440"/>
        <w:rPr>
          <w:rFonts w:ascii="Times New Roman" w:hAnsi="Times New Roman"/>
        </w:rPr>
      </w:pPr>
      <w:r w:rsidRPr="009B32DF">
        <w:rPr>
          <w:rFonts w:ascii="Times New Roman" w:hAnsi="Times New Roman"/>
          <w:i/>
          <w:u w:val="single"/>
        </w:rPr>
        <w:t>Enstemmig vedtak</w:t>
      </w:r>
      <w:r>
        <w:rPr>
          <w:rFonts w:ascii="Times New Roman" w:hAnsi="Times New Roman"/>
        </w:rPr>
        <w:t>:</w:t>
      </w:r>
    </w:p>
    <w:p w:rsidR="009B32DF" w:rsidRDefault="009B32DF" w:rsidP="009B32DF">
      <w:pPr>
        <w:rPr>
          <w:rFonts w:cs="Arial"/>
          <w:bCs/>
          <w:kern w:val="32"/>
        </w:rPr>
      </w:pPr>
      <w:r w:rsidRPr="009B32DF">
        <w:rPr>
          <w:rFonts w:ascii="Times New Roman" w:hAnsi="Times New Roman"/>
          <w:bCs/>
          <w:kern w:val="32"/>
        </w:rPr>
        <w:t>Styret slutter seg til instituttledernes vurdering av kompetansebehov og vedtar følgende</w:t>
      </w:r>
      <w:r>
        <w:rPr>
          <w:rFonts w:cs="Arial"/>
          <w:bCs/>
          <w:kern w:val="32"/>
        </w:rPr>
        <w:t>:</w:t>
      </w:r>
    </w:p>
    <w:p w:rsidR="009B32DF" w:rsidRPr="009B32DF" w:rsidRDefault="009B32DF" w:rsidP="009B32DF">
      <w:pPr>
        <w:rPr>
          <w:i/>
        </w:rPr>
      </w:pPr>
      <w:r w:rsidRPr="009B32DF">
        <w:rPr>
          <w:i/>
        </w:rPr>
        <w:t xml:space="preserve">Ved Institutt for Byggekunst, </w:t>
      </w:r>
      <w:r>
        <w:rPr>
          <w:i/>
        </w:rPr>
        <w:t>p</w:t>
      </w:r>
      <w:r w:rsidRPr="009B32DF">
        <w:rPr>
          <w:i/>
        </w:rPr>
        <w:t xml:space="preserve">rosjektering og </w:t>
      </w:r>
      <w:r>
        <w:rPr>
          <w:i/>
        </w:rPr>
        <w:t>f</w:t>
      </w:r>
      <w:r w:rsidRPr="009B32DF">
        <w:rPr>
          <w:i/>
        </w:rPr>
        <w:t>orvaltning omgjøres stillingsressursene fra en 100</w:t>
      </w:r>
      <w:r>
        <w:rPr>
          <w:i/>
        </w:rPr>
        <w:t xml:space="preserve"> </w:t>
      </w:r>
      <w:r w:rsidRPr="009B32DF">
        <w:rPr>
          <w:i/>
        </w:rPr>
        <w:t>% førstestilling og en 20</w:t>
      </w:r>
      <w:r>
        <w:rPr>
          <w:i/>
        </w:rPr>
        <w:t xml:space="preserve"> % </w:t>
      </w:r>
      <w:proofErr w:type="spellStart"/>
      <w:r>
        <w:rPr>
          <w:i/>
        </w:rPr>
        <w:t>II’</w:t>
      </w:r>
      <w:r w:rsidRPr="009B32DF">
        <w:rPr>
          <w:i/>
        </w:rPr>
        <w:t>er</w:t>
      </w:r>
      <w:proofErr w:type="spellEnd"/>
      <w:r w:rsidRPr="009B32DF">
        <w:rPr>
          <w:i/>
        </w:rPr>
        <w:t xml:space="preserve"> stilling (vedtatt i S-sak 10/14) til en 50</w:t>
      </w:r>
      <w:r>
        <w:rPr>
          <w:i/>
        </w:rPr>
        <w:t xml:space="preserve"> </w:t>
      </w:r>
      <w:r w:rsidRPr="009B32DF">
        <w:rPr>
          <w:i/>
        </w:rPr>
        <w:t>% førstestilling og en 70</w:t>
      </w:r>
      <w:r>
        <w:rPr>
          <w:i/>
        </w:rPr>
        <w:t xml:space="preserve"> </w:t>
      </w:r>
      <w:r w:rsidRPr="009B32DF">
        <w:rPr>
          <w:i/>
        </w:rPr>
        <w:t>% førstestilling med følgende profiler:</w:t>
      </w:r>
    </w:p>
    <w:p w:rsidR="009B32DF" w:rsidRPr="009B32DF" w:rsidRDefault="009B32DF" w:rsidP="009B32DF">
      <w:pPr>
        <w:pStyle w:val="Listeavsnitt"/>
        <w:numPr>
          <w:ilvl w:val="0"/>
          <w:numId w:val="39"/>
        </w:numPr>
        <w:spacing w:before="0" w:after="200" w:line="276" w:lineRule="auto"/>
        <w:ind w:right="0"/>
        <w:contextualSpacing/>
        <w:rPr>
          <w:i/>
        </w:rPr>
      </w:pPr>
      <w:r w:rsidRPr="009B32DF">
        <w:rPr>
          <w:i/>
        </w:rPr>
        <w:t>En 50</w:t>
      </w:r>
      <w:r>
        <w:rPr>
          <w:i/>
        </w:rPr>
        <w:t xml:space="preserve"> </w:t>
      </w:r>
      <w:r w:rsidRPr="009B32DF">
        <w:rPr>
          <w:i/>
        </w:rPr>
        <w:t>% åremål førstestilling innen prosjektering/innovative læringsformer</w:t>
      </w:r>
    </w:p>
    <w:p w:rsidR="009B32DF" w:rsidRPr="009B32DF" w:rsidRDefault="009B32DF" w:rsidP="009B32DF">
      <w:pPr>
        <w:pStyle w:val="Listeavsnitt"/>
        <w:numPr>
          <w:ilvl w:val="0"/>
          <w:numId w:val="39"/>
        </w:numPr>
        <w:spacing w:before="0" w:after="200" w:line="276" w:lineRule="auto"/>
        <w:ind w:right="0"/>
        <w:contextualSpacing/>
        <w:rPr>
          <w:b/>
        </w:rPr>
      </w:pPr>
      <w:r w:rsidRPr="009B32DF">
        <w:rPr>
          <w:i/>
        </w:rPr>
        <w:t>En 70</w:t>
      </w:r>
      <w:r>
        <w:rPr>
          <w:i/>
        </w:rPr>
        <w:t xml:space="preserve"> </w:t>
      </w:r>
      <w:r w:rsidRPr="009B32DF">
        <w:rPr>
          <w:i/>
        </w:rPr>
        <w:t>% åremål førstestilling innen byggeprosess</w:t>
      </w:r>
    </w:p>
    <w:p w:rsidR="00276573" w:rsidRDefault="00276573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9B32DF" w:rsidRDefault="009B32DF" w:rsidP="009B32DF">
      <w:pPr>
        <w:ind w:left="0"/>
        <w:rPr>
          <w:rFonts w:ascii="Times New Roman" w:hAnsi="Times New Roman"/>
          <w:b/>
        </w:rPr>
      </w:pPr>
      <w:r w:rsidRPr="009B32DF">
        <w:rPr>
          <w:rFonts w:ascii="Times New Roman" w:hAnsi="Times New Roman"/>
          <w:b/>
        </w:rPr>
        <w:t xml:space="preserve">O-sak </w:t>
      </w:r>
      <w:r>
        <w:rPr>
          <w:rFonts w:ascii="Times New Roman" w:hAnsi="Times New Roman"/>
          <w:b/>
        </w:rPr>
        <w:t>3</w:t>
      </w:r>
      <w:r w:rsidRPr="009B32DF">
        <w:rPr>
          <w:rFonts w:ascii="Times New Roman" w:hAnsi="Times New Roman"/>
          <w:b/>
        </w:rPr>
        <w:t>/14</w:t>
      </w:r>
      <w:r>
        <w:rPr>
          <w:rFonts w:ascii="Times New Roman" w:hAnsi="Times New Roman"/>
          <w:b/>
        </w:rPr>
        <w:tab/>
        <w:t xml:space="preserve">Live Studio / </w:t>
      </w:r>
      <w:proofErr w:type="spellStart"/>
      <w:r>
        <w:rPr>
          <w:rFonts w:ascii="Times New Roman" w:hAnsi="Times New Roman"/>
          <w:b/>
        </w:rPr>
        <w:t>Groundbreaker</w:t>
      </w:r>
      <w:proofErr w:type="spellEnd"/>
    </w:p>
    <w:p w:rsidR="009B32DF" w:rsidRDefault="009B32DF" w:rsidP="009B32DF">
      <w:pPr>
        <w:pStyle w:val="Listeavsnitt"/>
        <w:ind w:left="1440" w:hanging="1440"/>
        <w:rPr>
          <w:rFonts w:ascii="Times New Roman" w:hAnsi="Times New Roman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Notat om Live Studio / </w:t>
      </w:r>
      <w:proofErr w:type="spellStart"/>
      <w:r>
        <w:rPr>
          <w:rFonts w:ascii="Times New Roman" w:hAnsi="Times New Roman"/>
        </w:rPr>
        <w:t>Groundbreaker</w:t>
      </w:r>
      <w:proofErr w:type="spellEnd"/>
      <w:r>
        <w:rPr>
          <w:rFonts w:ascii="Times New Roman" w:hAnsi="Times New Roman"/>
        </w:rPr>
        <w:t>.</w:t>
      </w:r>
    </w:p>
    <w:p w:rsidR="009B32DF" w:rsidRDefault="009B32DF" w:rsidP="009B32DF">
      <w:pPr>
        <w:ind w:left="0"/>
        <w:rPr>
          <w:rFonts w:ascii="Times New Roman" w:hAnsi="Times New Roman"/>
          <w:i/>
          <w:u w:val="single"/>
        </w:rPr>
      </w:pPr>
    </w:p>
    <w:p w:rsidR="009B32DF" w:rsidRPr="009B32DF" w:rsidRDefault="009B32DF" w:rsidP="009B32DF">
      <w:pPr>
        <w:ind w:left="0"/>
        <w:rPr>
          <w:rFonts w:ascii="Times New Roman" w:hAnsi="Times New Roman"/>
        </w:rPr>
      </w:pPr>
      <w:r w:rsidRPr="009B32DF">
        <w:rPr>
          <w:rFonts w:ascii="Times New Roman" w:hAnsi="Times New Roman"/>
          <w:i/>
          <w:u w:val="single"/>
        </w:rPr>
        <w:t>Enstemmig vedtak</w:t>
      </w:r>
      <w:r w:rsidRPr="009B32DF">
        <w:rPr>
          <w:rFonts w:ascii="Times New Roman" w:hAnsi="Times New Roman"/>
        </w:rPr>
        <w:t>:</w:t>
      </w:r>
    </w:p>
    <w:p w:rsidR="00B82AF0" w:rsidRPr="00B82AF0" w:rsidRDefault="00B82AF0" w:rsidP="00B82AF0">
      <w:pPr>
        <w:rPr>
          <w:rFonts w:ascii="Times New Roman" w:hAnsi="Times New Roman"/>
          <w:bCs/>
          <w:i/>
          <w:kern w:val="32"/>
        </w:rPr>
      </w:pPr>
      <w:r w:rsidRPr="00B82AF0">
        <w:rPr>
          <w:rFonts w:ascii="Times New Roman" w:hAnsi="Times New Roman"/>
          <w:bCs/>
          <w:i/>
          <w:kern w:val="32"/>
        </w:rPr>
        <w:t xml:space="preserve">Styret tar saken til orientering og støtter en prioritering av stillingsressurser til Live Studio i </w:t>
      </w:r>
      <w:r>
        <w:rPr>
          <w:rFonts w:ascii="Times New Roman" w:hAnsi="Times New Roman"/>
          <w:bCs/>
          <w:i/>
          <w:kern w:val="32"/>
        </w:rPr>
        <w:t>strategisk personalplan for 2015.</w:t>
      </w:r>
    </w:p>
    <w:p w:rsidR="009B32DF" w:rsidRDefault="009B32DF" w:rsidP="009B32DF">
      <w:pPr>
        <w:ind w:left="0"/>
        <w:rPr>
          <w:rFonts w:ascii="Times New Roman" w:hAnsi="Times New Roman"/>
          <w:b/>
        </w:rPr>
      </w:pPr>
    </w:p>
    <w:p w:rsidR="009B32DF" w:rsidRDefault="009B32DF" w:rsidP="009B32DF">
      <w:pPr>
        <w:ind w:left="0"/>
        <w:rPr>
          <w:rFonts w:ascii="Times New Roman" w:hAnsi="Times New Roman"/>
          <w:b/>
        </w:rPr>
      </w:pPr>
    </w:p>
    <w:p w:rsidR="002600A4" w:rsidRDefault="002600A4" w:rsidP="009B32DF">
      <w:pPr>
        <w:ind w:left="0"/>
        <w:rPr>
          <w:rFonts w:ascii="Times New Roman" w:hAnsi="Times New Roman"/>
          <w:b/>
        </w:rPr>
      </w:pPr>
    </w:p>
    <w:p w:rsidR="002600A4" w:rsidRDefault="002600A4" w:rsidP="009B32DF">
      <w:pPr>
        <w:ind w:left="0"/>
        <w:rPr>
          <w:rFonts w:ascii="Times New Roman" w:hAnsi="Times New Roman"/>
          <w:b/>
        </w:rPr>
      </w:pPr>
    </w:p>
    <w:p w:rsidR="00C35BB8" w:rsidRPr="009B32DF" w:rsidRDefault="00C35BB8" w:rsidP="009B32DF">
      <w:pPr>
        <w:ind w:left="0"/>
        <w:rPr>
          <w:rFonts w:ascii="Times New Roman" w:hAnsi="Times New Roman"/>
          <w:b/>
        </w:rPr>
      </w:pPr>
      <w:r w:rsidRPr="009B32DF">
        <w:rPr>
          <w:rFonts w:ascii="Times New Roman" w:hAnsi="Times New Roman"/>
          <w:b/>
        </w:rPr>
        <w:t>O-sak 4/14</w:t>
      </w:r>
      <w:r w:rsidRPr="009B32DF">
        <w:rPr>
          <w:rFonts w:ascii="Times New Roman" w:hAnsi="Times New Roman"/>
          <w:b/>
        </w:rPr>
        <w:tab/>
        <w:t>Synlighetsprosjektet v/dekan</w:t>
      </w:r>
    </w:p>
    <w:p w:rsidR="00C35BB8" w:rsidRDefault="00C35BB8" w:rsidP="00C102F1">
      <w:pPr>
        <w:pStyle w:val="Listeavsnitt"/>
        <w:ind w:left="1440" w:hanging="1440"/>
        <w:rPr>
          <w:rFonts w:ascii="Times New Roman" w:hAnsi="Times New Roman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 w:rsidR="00B82AF0">
        <w:rPr>
          <w:rFonts w:ascii="Times New Roman" w:hAnsi="Times New Roman"/>
        </w:rPr>
        <w:t xml:space="preserve"> Notat om Fakultetets synlighetsprosjekt.</w:t>
      </w:r>
    </w:p>
    <w:p w:rsidR="00C35BB8" w:rsidRDefault="00C35BB8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922249" w:rsidRPr="00922249" w:rsidRDefault="00922249" w:rsidP="00C102F1">
      <w:pPr>
        <w:pStyle w:val="Listeavsnitt"/>
        <w:ind w:left="1440" w:hanging="1440"/>
        <w:rPr>
          <w:rFonts w:ascii="Times New Roman" w:hAnsi="Times New Roman"/>
          <w:i/>
        </w:rPr>
      </w:pPr>
      <w:r w:rsidRPr="00922249">
        <w:rPr>
          <w:rFonts w:ascii="Times New Roman" w:hAnsi="Times New Roman"/>
        </w:rPr>
        <w:t>Vedtak: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Styret tak saken til orientering.</w:t>
      </w:r>
    </w:p>
    <w:p w:rsidR="00922249" w:rsidRDefault="00922249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C35BB8" w:rsidRDefault="00C35BB8" w:rsidP="00C102F1">
      <w:pPr>
        <w:pStyle w:val="Listeavsnitt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O-sak 5/14</w:t>
      </w:r>
      <w:r>
        <w:rPr>
          <w:rFonts w:ascii="Times New Roman" w:hAnsi="Times New Roman"/>
          <w:b/>
        </w:rPr>
        <w:tab/>
        <w:t>SAKS v/dekan</w:t>
      </w:r>
      <w:r w:rsidR="002600A4">
        <w:rPr>
          <w:rFonts w:ascii="Times New Roman" w:hAnsi="Times New Roman"/>
          <w:b/>
        </w:rPr>
        <w:t>. Vedlegg</w:t>
      </w:r>
    </w:p>
    <w:p w:rsidR="00B82AF0" w:rsidRDefault="00B82AF0" w:rsidP="00C102F1">
      <w:pPr>
        <w:pStyle w:val="Listeavsnitt"/>
        <w:ind w:left="1440" w:hanging="1440"/>
        <w:rPr>
          <w:rFonts w:ascii="Times New Roman" w:hAnsi="Times New Roman"/>
        </w:rPr>
      </w:pPr>
      <w:r w:rsidRPr="00704CF4">
        <w:rPr>
          <w:rFonts w:ascii="Times New Roman" w:hAnsi="Times New Roman"/>
          <w:u w:val="single"/>
        </w:rPr>
        <w:t>Saksdokument</w:t>
      </w:r>
      <w:r w:rsidRPr="00704CF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Notat om SAKS, muntlig orientering.</w:t>
      </w:r>
    </w:p>
    <w:p w:rsidR="00B82AF0" w:rsidRDefault="00B82AF0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B82AF0" w:rsidRPr="00B82AF0" w:rsidRDefault="00922249" w:rsidP="00C102F1">
      <w:pPr>
        <w:pStyle w:val="Listeavsnitt"/>
        <w:ind w:left="1440" w:hanging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Vedtak</w:t>
      </w:r>
      <w:r w:rsidR="00B82AF0" w:rsidRPr="00B82AF0">
        <w:rPr>
          <w:rFonts w:ascii="Times New Roman" w:hAnsi="Times New Roman"/>
        </w:rPr>
        <w:t xml:space="preserve">:  </w:t>
      </w:r>
      <w:r w:rsidR="00B82AF0" w:rsidRPr="00B82AF0">
        <w:rPr>
          <w:rFonts w:ascii="Times New Roman" w:hAnsi="Times New Roman"/>
          <w:i/>
        </w:rPr>
        <w:t>Styret</w:t>
      </w:r>
      <w:proofErr w:type="gramEnd"/>
      <w:r w:rsidR="00B82AF0" w:rsidRPr="00B82AF0">
        <w:rPr>
          <w:rFonts w:ascii="Times New Roman" w:hAnsi="Times New Roman"/>
          <w:i/>
        </w:rPr>
        <w:t xml:space="preserve"> tar saken til orientering.</w:t>
      </w:r>
    </w:p>
    <w:p w:rsidR="002600A4" w:rsidRDefault="002600A4" w:rsidP="00C102F1">
      <w:pPr>
        <w:pStyle w:val="Listeavsnitt"/>
        <w:ind w:left="1440" w:hanging="1440"/>
        <w:rPr>
          <w:rFonts w:ascii="Times New Roman" w:hAnsi="Times New Roman"/>
          <w:b/>
        </w:rPr>
      </w:pPr>
    </w:p>
    <w:p w:rsidR="00C35BB8" w:rsidRPr="005C3DD0" w:rsidRDefault="00C35BB8" w:rsidP="00C102F1">
      <w:pPr>
        <w:pStyle w:val="Listeavsnitt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S-sak 15/14</w:t>
      </w:r>
      <w:r>
        <w:rPr>
          <w:rFonts w:ascii="Times New Roman" w:hAnsi="Times New Roman"/>
          <w:b/>
        </w:rPr>
        <w:tab/>
        <w:t>Føringer for videre strategiarbeid som munner ut i plan/budsjett sak til vedtak i neste styremøte 11. desember, på grunnlag av strategisamling.</w:t>
      </w:r>
    </w:p>
    <w:p w:rsidR="00C35BB8" w:rsidRDefault="00C35BB8" w:rsidP="00341D98">
      <w:pPr>
        <w:spacing w:before="0" w:after="0"/>
        <w:rPr>
          <w:rFonts w:ascii="Times New Roman" w:hAnsi="Times New Roman"/>
        </w:rPr>
      </w:pPr>
    </w:p>
    <w:p w:rsidR="00341D98" w:rsidRDefault="00341D98" w:rsidP="00341D98">
      <w:pPr>
        <w:spacing w:before="0" w:after="0"/>
        <w:rPr>
          <w:rFonts w:ascii="Times New Roman" w:hAnsi="Times New Roman"/>
          <w:b/>
          <w:u w:val="single"/>
        </w:rPr>
      </w:pPr>
      <w:r w:rsidRPr="00341D98">
        <w:rPr>
          <w:rFonts w:ascii="Times New Roman" w:hAnsi="Times New Roman"/>
          <w:b/>
          <w:u w:val="single"/>
        </w:rPr>
        <w:t>Enstemmig vedtak:</w:t>
      </w:r>
      <w:r>
        <w:rPr>
          <w:rFonts w:ascii="Times New Roman" w:hAnsi="Times New Roman"/>
          <w:b/>
          <w:u w:val="single"/>
        </w:rPr>
        <w:t xml:space="preserve"> </w:t>
      </w:r>
    </w:p>
    <w:p w:rsidR="00341D98" w:rsidRPr="00341D98" w:rsidRDefault="00341D98" w:rsidP="00341D98">
      <w:pPr>
        <w:rPr>
          <w:rFonts w:ascii="Times New Roman" w:hAnsi="Times New Roman"/>
          <w:i/>
        </w:rPr>
      </w:pPr>
      <w:r w:rsidRPr="00341D98">
        <w:rPr>
          <w:rFonts w:ascii="Times New Roman" w:hAnsi="Times New Roman"/>
          <w:i/>
        </w:rPr>
        <w:t>Med bakgrunn i strategiene fra i går og oppsummering fra i dag ber vi fakultetet om forankring i NTNUs strategier med det formål å bidra til en bærekraftig samfunnsutvikling.</w:t>
      </w:r>
    </w:p>
    <w:p w:rsidR="00341D98" w:rsidRPr="00341D98" w:rsidRDefault="00341D98" w:rsidP="00341D98">
      <w:pPr>
        <w:ind w:left="0"/>
        <w:rPr>
          <w:rFonts w:ascii="Times New Roman" w:hAnsi="Times New Roman"/>
          <w:i/>
        </w:rPr>
      </w:pPr>
      <w:r w:rsidRPr="00341D98">
        <w:rPr>
          <w:rFonts w:ascii="Times New Roman" w:hAnsi="Times New Roman"/>
          <w:i/>
        </w:rPr>
        <w:t>Styret ber om at det legges vekt på</w:t>
      </w:r>
      <w:r>
        <w:rPr>
          <w:rFonts w:ascii="Times New Roman" w:hAnsi="Times New Roman"/>
          <w:i/>
        </w:rPr>
        <w:t>,</w:t>
      </w:r>
      <w:r w:rsidRPr="00341D9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og tilrette</w:t>
      </w:r>
      <w:r w:rsidRPr="00341D98">
        <w:rPr>
          <w:rFonts w:ascii="Times New Roman" w:hAnsi="Times New Roman"/>
          <w:i/>
        </w:rPr>
        <w:t>legge</w:t>
      </w:r>
      <w:r>
        <w:rPr>
          <w:rFonts w:ascii="Times New Roman" w:hAnsi="Times New Roman"/>
          <w:i/>
        </w:rPr>
        <w:t>s</w:t>
      </w:r>
      <w:r w:rsidRPr="00341D98">
        <w:rPr>
          <w:rFonts w:ascii="Times New Roman" w:hAnsi="Times New Roman"/>
          <w:i/>
        </w:rPr>
        <w:t xml:space="preserve"> for samarbeid mellom inst</w:t>
      </w:r>
      <w:r w:rsidR="00922249">
        <w:rPr>
          <w:rFonts w:ascii="Times New Roman" w:hAnsi="Times New Roman"/>
          <w:i/>
        </w:rPr>
        <w:t>ituttene</w:t>
      </w:r>
      <w:r w:rsidRPr="00341D98">
        <w:rPr>
          <w:rFonts w:ascii="Times New Roman" w:hAnsi="Times New Roman"/>
          <w:i/>
        </w:rPr>
        <w:t>.</w:t>
      </w:r>
    </w:p>
    <w:p w:rsidR="00341D98" w:rsidRPr="00341D98" w:rsidRDefault="00341D98" w:rsidP="00341D98">
      <w:pPr>
        <w:ind w:left="0"/>
        <w:rPr>
          <w:rFonts w:ascii="Times New Roman" w:hAnsi="Times New Roman"/>
          <w:i/>
        </w:rPr>
      </w:pPr>
    </w:p>
    <w:p w:rsidR="00341D98" w:rsidRPr="00341D98" w:rsidRDefault="00341D98" w:rsidP="00341D98">
      <w:pPr>
        <w:spacing w:before="0" w:after="0"/>
        <w:rPr>
          <w:rFonts w:ascii="Times New Roman" w:hAnsi="Times New Roman"/>
          <w:b/>
          <w:u w:val="single"/>
        </w:rPr>
      </w:pPr>
    </w:p>
    <w:sectPr w:rsidR="00341D98" w:rsidRPr="00341D98" w:rsidSect="00CE50B1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6" w:h="16838" w:code="9"/>
      <w:pgMar w:top="2098" w:right="566" w:bottom="1259" w:left="1049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E2" w:rsidRDefault="00327FE2" w:rsidP="002437E2">
      <w:r>
        <w:separator/>
      </w:r>
    </w:p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/>
    <w:p w:rsidR="00327FE2" w:rsidRDefault="00327FE2" w:rsidP="0086552E"/>
  </w:endnote>
  <w:endnote w:type="continuationSeparator" w:id="0">
    <w:p w:rsidR="00327FE2" w:rsidRDefault="00327FE2" w:rsidP="002437E2">
      <w:r>
        <w:continuationSeparator/>
      </w:r>
    </w:p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/>
    <w:p w:rsidR="00327FE2" w:rsidRDefault="00327FE2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403F21" w:rsidRPr="00347F2B" w:rsidTr="00FA0B0A">
      <w:tc>
        <w:tcPr>
          <w:tcW w:w="1914" w:type="dxa"/>
          <w:shd w:val="clear" w:color="auto" w:fill="auto"/>
        </w:tcPr>
        <w:p w:rsidR="00403F21" w:rsidRPr="00347F2B" w:rsidRDefault="00403F21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403F21" w:rsidRPr="00FA0B0A" w:rsidRDefault="00403F21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403F21" w:rsidRPr="00347F2B" w:rsidTr="00FA0B0A">
      <w:tc>
        <w:tcPr>
          <w:tcW w:w="1914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</w:p>
        <w:p w:rsidR="00403F21" w:rsidRPr="00347F2B" w:rsidRDefault="00403F21" w:rsidP="002437E2">
          <w:pPr>
            <w:pStyle w:val="FooterTekst"/>
          </w:pPr>
          <w:r>
            <w:t>7491 Trondheim</w:t>
          </w: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403F21" w:rsidRPr="00347F2B" w:rsidRDefault="00403F21" w:rsidP="002437E2">
          <w:pPr>
            <w:pStyle w:val="FooterTekst"/>
          </w:pPr>
          <w:r>
            <w:t>Alfred Getz vei 3</w:t>
          </w:r>
        </w:p>
      </w:tc>
      <w:tc>
        <w:tcPr>
          <w:tcW w:w="1512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r w:rsidRPr="00347F2B">
            <w:t xml:space="preserve">+47 </w:t>
          </w:r>
          <w:r>
            <w:t>73 59 50 63</w:t>
          </w:r>
        </w:p>
      </w:tc>
      <w:tc>
        <w:tcPr>
          <w:tcW w:w="1947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  <w:r>
            <w:t>Anne Jørgensen Bruland</w:t>
          </w:r>
        </w:p>
        <w:p w:rsidR="00403F21" w:rsidRPr="00347F2B" w:rsidRDefault="00403F21" w:rsidP="002437E2">
          <w:pPr>
            <w:pStyle w:val="FooterTekst"/>
          </w:pPr>
          <w:r>
            <w:t>Mobil: 411 20 385</w:t>
          </w: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>
            <w:t>fak-adm@ab.ntnu.no</w:t>
          </w:r>
        </w:p>
      </w:tc>
      <w:tc>
        <w:tcPr>
          <w:tcW w:w="236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 xml:space="preserve">+47 </w:t>
          </w:r>
          <w:r>
            <w:t>73 59 50 94</w:t>
          </w:r>
        </w:p>
      </w:tc>
      <w:tc>
        <w:tcPr>
          <w:tcW w:w="1947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r>
            <w:t>73 59 50 63</w:t>
          </w:r>
        </w:p>
      </w:tc>
    </w:tr>
  </w:tbl>
  <w:p w:rsidR="00403F21" w:rsidRPr="002E0E93" w:rsidRDefault="00403F21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403F21" w:rsidRPr="00347F2B" w:rsidTr="00FA0B0A">
      <w:tc>
        <w:tcPr>
          <w:tcW w:w="1914" w:type="dxa"/>
          <w:shd w:val="clear" w:color="auto" w:fill="auto"/>
        </w:tcPr>
        <w:p w:rsidR="00403F21" w:rsidRPr="00347F2B" w:rsidRDefault="00403F21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403F21" w:rsidRPr="00FA0B0A" w:rsidRDefault="00403F21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403F21" w:rsidRPr="00347F2B" w:rsidTr="00FA0B0A">
      <w:tc>
        <w:tcPr>
          <w:tcW w:w="1914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  <w:bookmarkStart w:id="7" w:name="ADMPOSTADRESSE"/>
          <w:bookmarkEnd w:id="7"/>
        </w:p>
        <w:p w:rsidR="00403F21" w:rsidRPr="00347F2B" w:rsidRDefault="00403F21" w:rsidP="002437E2">
          <w:pPr>
            <w:pStyle w:val="FooterTekst"/>
          </w:pPr>
          <w:bookmarkStart w:id="8" w:name="ADMPOSTNR"/>
          <w:r>
            <w:t>7491</w:t>
          </w:r>
          <w:bookmarkEnd w:id="8"/>
          <w:r>
            <w:t xml:space="preserve"> </w:t>
          </w:r>
          <w:bookmarkStart w:id="9" w:name="ADMPOSTSTED"/>
          <w:r>
            <w:t>Trondheim</w:t>
          </w:r>
          <w:bookmarkEnd w:id="9"/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403F21" w:rsidRPr="00347F2B" w:rsidRDefault="00403F21" w:rsidP="002437E2">
          <w:pPr>
            <w:pStyle w:val="FooterTekst"/>
          </w:pPr>
          <w:bookmarkStart w:id="10" w:name="ADMBESØKSADRESSE"/>
          <w:r>
            <w:t>Alfred Getz vei 3</w:t>
          </w:r>
          <w:bookmarkEnd w:id="10"/>
        </w:p>
      </w:tc>
      <w:tc>
        <w:tcPr>
          <w:tcW w:w="1512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r w:rsidRPr="00347F2B">
            <w:t xml:space="preserve">+47 </w:t>
          </w:r>
          <w:bookmarkStart w:id="11" w:name="ADMTELEFON"/>
          <w:r>
            <w:t xml:space="preserve">73 </w:t>
          </w:r>
          <w:bookmarkEnd w:id="11"/>
          <w:r>
            <w:t>59 50 63</w:t>
          </w:r>
        </w:p>
      </w:tc>
      <w:tc>
        <w:tcPr>
          <w:tcW w:w="1947" w:type="dxa"/>
          <w:vMerge w:val="restart"/>
          <w:shd w:val="clear" w:color="auto" w:fill="auto"/>
        </w:tcPr>
        <w:p w:rsidR="00403F21" w:rsidRDefault="00403F21" w:rsidP="002437E2">
          <w:pPr>
            <w:pStyle w:val="FooterTekst"/>
          </w:pPr>
          <w:r>
            <w:t>Anne Jørgensen Bruland</w:t>
          </w:r>
        </w:p>
        <w:p w:rsidR="00403F21" w:rsidRPr="00347F2B" w:rsidRDefault="00403F21" w:rsidP="002437E2">
          <w:pPr>
            <w:pStyle w:val="FooterTekst"/>
          </w:pPr>
          <w:r>
            <w:t>Mobil: 411 20 385</w:t>
          </w: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bookmarkStart w:id="12" w:name="ADMEMAILADRESSE"/>
          <w:r>
            <w:t>fak-adm@ab.ntnu.no</w:t>
          </w:r>
          <w:bookmarkEnd w:id="12"/>
        </w:p>
      </w:tc>
      <w:tc>
        <w:tcPr>
          <w:tcW w:w="236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</w:tr>
    <w:tr w:rsidR="00403F21" w:rsidRPr="00347F2B" w:rsidTr="00FA0B0A">
      <w:tc>
        <w:tcPr>
          <w:tcW w:w="1914" w:type="dxa"/>
          <w:vMerge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:rsidR="00403F21" w:rsidRPr="00347F2B" w:rsidRDefault="00403F21" w:rsidP="002437E2">
          <w:pPr>
            <w:pStyle w:val="FooterTekst"/>
          </w:pPr>
          <w:r w:rsidRPr="00347F2B">
            <w:t xml:space="preserve">+47 </w:t>
          </w:r>
          <w:bookmarkStart w:id="13" w:name="ADMTELEFAKS"/>
          <w:r>
            <w:t>73 59 50 94</w:t>
          </w:r>
          <w:bookmarkEnd w:id="13"/>
        </w:p>
      </w:tc>
      <w:tc>
        <w:tcPr>
          <w:tcW w:w="1947" w:type="dxa"/>
          <w:shd w:val="clear" w:color="auto" w:fill="auto"/>
        </w:tcPr>
        <w:p w:rsidR="00403F21" w:rsidRPr="00347F2B" w:rsidRDefault="00403F21" w:rsidP="00D7029A">
          <w:pPr>
            <w:pStyle w:val="FooterTekst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14" w:name="SAKSBEHTLF"/>
          <w:r>
            <w:t xml:space="preserve">73 59 </w:t>
          </w:r>
          <w:bookmarkEnd w:id="14"/>
          <w:r>
            <w:t>50 63</w:t>
          </w:r>
        </w:p>
      </w:tc>
    </w:tr>
  </w:tbl>
  <w:p w:rsidR="00403F21" w:rsidRPr="002E0E93" w:rsidRDefault="00403F21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E2" w:rsidRDefault="00327FE2" w:rsidP="002437E2">
      <w:r>
        <w:separator/>
      </w:r>
    </w:p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/>
    <w:p w:rsidR="00327FE2" w:rsidRDefault="00327FE2" w:rsidP="0086552E"/>
  </w:footnote>
  <w:footnote w:type="continuationSeparator" w:id="0">
    <w:p w:rsidR="00327FE2" w:rsidRDefault="00327FE2" w:rsidP="002437E2">
      <w:r>
        <w:continuationSeparator/>
      </w:r>
    </w:p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 w:rsidP="002437E2"/>
    <w:p w:rsidR="00327FE2" w:rsidRDefault="00327FE2"/>
    <w:p w:rsidR="00327FE2" w:rsidRDefault="00327FE2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5F3594"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="001C20EB">
      <w:rPr>
        <w:rFonts w:ascii="Arial" w:hAnsi="Arial" w:cs="Arial"/>
        <w:sz w:val="19"/>
        <w:szCs w:val="19"/>
      </w:rPr>
      <w:t>4</w:t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403F21" w:rsidRPr="00B15DC5">
      <w:tc>
        <w:tcPr>
          <w:tcW w:w="6579" w:type="dxa"/>
        </w:tcPr>
        <w:p w:rsidR="00403F21" w:rsidRPr="00B15DC5" w:rsidRDefault="00403F21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:rsidR="00403F21" w:rsidRPr="00B15DC5" w:rsidRDefault="00403F21" w:rsidP="008000A5">
          <w:pPr>
            <w:pStyle w:val="DatoRefTekst"/>
          </w:pPr>
          <w:r w:rsidRPr="00B15DC5">
            <w:t>Vår dato</w:t>
          </w:r>
        </w:p>
        <w:p w:rsidR="00403F21" w:rsidRPr="00B15DC5" w:rsidRDefault="00403F21" w:rsidP="00EF2C06">
          <w:pPr>
            <w:pStyle w:val="DatoRefFyllInn"/>
          </w:pPr>
          <w:r>
            <w:t>15.5.2014</w:t>
          </w:r>
        </w:p>
      </w:tc>
      <w:tc>
        <w:tcPr>
          <w:tcW w:w="1996" w:type="dxa"/>
        </w:tcPr>
        <w:p w:rsidR="00403F21" w:rsidRPr="00B15DC5" w:rsidRDefault="00403F21" w:rsidP="008000A5">
          <w:pPr>
            <w:pStyle w:val="DatoRefTekst"/>
          </w:pPr>
          <w:r w:rsidRPr="00B15DC5">
            <w:t>Vår referanse</w:t>
          </w:r>
        </w:p>
        <w:p w:rsidR="00403F21" w:rsidRPr="00B15DC5" w:rsidRDefault="00403F21" w:rsidP="00EF2C06">
          <w:pPr>
            <w:pStyle w:val="DatoRefFyllInn"/>
          </w:pPr>
        </w:p>
      </w:tc>
    </w:tr>
  </w:tbl>
  <w:p w:rsidR="00403F21" w:rsidRPr="00B15DC5" w:rsidRDefault="00403F21" w:rsidP="00B15DC5">
    <w:pPr>
      <w:pStyle w:val="Topptekst"/>
    </w:pPr>
  </w:p>
  <w:p w:rsidR="00403F21" w:rsidRPr="00B15DC5" w:rsidRDefault="00403F21">
    <w:pPr>
      <w:pStyle w:val="Topptekst"/>
    </w:pPr>
  </w:p>
  <w:p w:rsidR="00403F21" w:rsidRDefault="00403F21" w:rsidP="002437E2"/>
  <w:p w:rsidR="00403F21" w:rsidRDefault="00403F21" w:rsidP="002437E2"/>
  <w:p w:rsidR="00403F21" w:rsidRDefault="00403F21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8000A5">
    <w:pPr>
      <w:pStyle w:val="sidetall"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 DATE \@ "dd.MM.yyyy" </w:instrText>
    </w:r>
    <w:r>
      <w:rPr>
        <w:noProof w:val="0"/>
      </w:rPr>
      <w:fldChar w:fldCharType="separate"/>
    </w:r>
    <w:ins w:id="1" w:author="Anne Jørgensen Bruland" w:date="2014-10-24T14:20:00Z">
      <w:r w:rsidR="005F3594">
        <w:t>24.10.2014</w:t>
      </w:r>
    </w:ins>
    <w:del w:id="2" w:author="Anne Jørgensen Bruland" w:date="2014-10-24T14:20:00Z">
      <w:r w:rsidR="00286768" w:rsidDel="005F3594">
        <w:delText>13.10.2014</w:delText>
      </w:r>
    </w:del>
    <w:r>
      <w:rPr>
        <w:noProof w:val="0"/>
      </w:rPr>
      <w:fldChar w:fldCharType="end"/>
    </w:r>
    <w:r>
      <w:rPr>
        <w:snapToGrid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62FF37CA" wp14:editId="740C3891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PAGE </w:instrText>
    </w:r>
    <w:r w:rsidRPr="00B15DC5">
      <w:rPr>
        <w:noProof w:val="0"/>
      </w:rPr>
      <w:fldChar w:fldCharType="separate"/>
    </w:r>
    <w:r w:rsidR="005F3594">
      <w:t>1</w:t>
    </w:r>
    <w:r w:rsidRPr="00B15DC5">
      <w:rPr>
        <w:noProof w:val="0"/>
      </w:rPr>
      <w:fldChar w:fldCharType="end"/>
    </w:r>
    <w:r w:rsidRPr="00B15DC5">
      <w:rPr>
        <w:noProof w:val="0"/>
      </w:rPr>
      <w:t xml:space="preserve"> av </w:t>
    </w:r>
    <w:r w:rsidR="001C20EB">
      <w:rPr>
        <w:noProof w:val="0"/>
      </w:rPr>
      <w:t>4</w:t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403F21" w:rsidRPr="00B15DC5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403F21" w:rsidRDefault="00403F21" w:rsidP="008000A5">
          <w:pPr>
            <w:pStyle w:val="DatoRefTekst"/>
          </w:pPr>
        </w:p>
        <w:p w:rsidR="00403F21" w:rsidRPr="00B15DC5" w:rsidRDefault="00403F21" w:rsidP="008000A5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8000A5">
          <w:pPr>
            <w:pStyle w:val="DatoRefTekst"/>
          </w:pPr>
        </w:p>
      </w:tc>
    </w:tr>
    <w:tr w:rsidR="00403F21" w:rsidRPr="00B15DC5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8000A5">
          <w:pPr>
            <w:pStyle w:val="Header1"/>
          </w:pPr>
          <w:r>
            <w:t>Fakultet for arkitektur og billedkunst</w:t>
          </w:r>
        </w:p>
        <w:p w:rsidR="00403F21" w:rsidRPr="00B15DC5" w:rsidRDefault="00403F21" w:rsidP="008000A5">
          <w:pPr>
            <w:pStyle w:val="Header1"/>
          </w:pPr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Dato</w:t>
          </w:r>
        </w:p>
        <w:p w:rsidR="00403F21" w:rsidRPr="00B15DC5" w:rsidRDefault="0086143F" w:rsidP="00EF2C06">
          <w:pPr>
            <w:pStyle w:val="DatoRefFyllInn"/>
          </w:pPr>
          <w:r>
            <w:t>19.9</w:t>
          </w:r>
          <w:r w:rsidR="00403F21">
            <w:t>.14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Referanse</w:t>
          </w:r>
        </w:p>
        <w:p w:rsidR="00403F21" w:rsidRDefault="00403F21" w:rsidP="00682EAD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403F21" w:rsidRPr="00EF2C06" w:rsidRDefault="0086143F" w:rsidP="00650947">
          <w:pPr>
            <w:pStyle w:val="DatoRefFyllInn"/>
            <w:rPr>
              <w:noProof/>
            </w:rPr>
          </w:pPr>
          <w:r>
            <w:rPr>
              <w:noProof/>
            </w:rPr>
            <w:t>3</w:t>
          </w:r>
          <w:r w:rsidR="00403F21">
            <w:rPr>
              <w:noProof/>
            </w:rPr>
            <w:t>-14/12/9696</w:t>
          </w:r>
        </w:p>
      </w:tc>
    </w:tr>
  </w:tbl>
  <w:p w:rsidR="00403F21" w:rsidRDefault="00403F21" w:rsidP="0080408F">
    <w:pPr>
      <w:pStyle w:val="FyllLinje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2437E2"/>
  <w:p w:rsidR="00403F21" w:rsidRDefault="00403F21" w:rsidP="0086552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5F3594">
      <w:rPr>
        <w:rFonts w:ascii="Arial" w:hAnsi="Arial" w:cs="Arial"/>
        <w:noProof/>
        <w:sz w:val="19"/>
        <w:szCs w:val="19"/>
      </w:rPr>
      <w:t>4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="001C20EB">
      <w:rPr>
        <w:rFonts w:ascii="Arial" w:hAnsi="Arial" w:cs="Arial"/>
        <w:sz w:val="19"/>
        <w:szCs w:val="19"/>
      </w:rPr>
      <w:t>4</w:t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403F21" w:rsidRPr="00B15DC5">
      <w:tc>
        <w:tcPr>
          <w:tcW w:w="6579" w:type="dxa"/>
        </w:tcPr>
        <w:p w:rsidR="00403F21" w:rsidRPr="00B15DC5" w:rsidRDefault="00403F21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:rsidR="00403F21" w:rsidRPr="00B15DC5" w:rsidRDefault="00403F21" w:rsidP="008000A5">
          <w:pPr>
            <w:pStyle w:val="DatoRefTekst"/>
          </w:pPr>
          <w:r w:rsidRPr="00B15DC5">
            <w:t>Vår dato</w:t>
          </w:r>
        </w:p>
        <w:p w:rsidR="00403F21" w:rsidRPr="00B15DC5" w:rsidRDefault="00FB5E08" w:rsidP="00EF2C06">
          <w:pPr>
            <w:pStyle w:val="DatoRefFyllInn"/>
          </w:pPr>
          <w:r>
            <w:t>19.9</w:t>
          </w:r>
          <w:r w:rsidR="00403F21">
            <w:t>.2014</w:t>
          </w:r>
        </w:p>
      </w:tc>
      <w:tc>
        <w:tcPr>
          <w:tcW w:w="1996" w:type="dxa"/>
        </w:tcPr>
        <w:p w:rsidR="00403F21" w:rsidRPr="00B15DC5" w:rsidRDefault="00403F21" w:rsidP="008000A5">
          <w:pPr>
            <w:pStyle w:val="DatoRefTekst"/>
          </w:pPr>
          <w:r w:rsidRPr="00B15DC5">
            <w:t>Vår referanse</w:t>
          </w:r>
        </w:p>
        <w:p w:rsidR="00205D1C" w:rsidRDefault="00205D1C" w:rsidP="00205D1C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403F21" w:rsidRPr="00B15DC5" w:rsidRDefault="00205D1C" w:rsidP="00205D1C">
          <w:pPr>
            <w:pStyle w:val="DatoRefFyllInn"/>
          </w:pPr>
          <w:r>
            <w:rPr>
              <w:noProof/>
            </w:rPr>
            <w:t>3-14/12/9696</w:t>
          </w:r>
        </w:p>
      </w:tc>
    </w:tr>
  </w:tbl>
  <w:p w:rsidR="00403F21" w:rsidRPr="00B15DC5" w:rsidRDefault="00403F21" w:rsidP="00B15DC5">
    <w:pPr>
      <w:pStyle w:val="Topptekst"/>
    </w:pPr>
  </w:p>
  <w:p w:rsidR="00403F21" w:rsidRPr="00B15DC5" w:rsidRDefault="00403F21">
    <w:pPr>
      <w:pStyle w:val="Topptekst"/>
    </w:pPr>
  </w:p>
  <w:p w:rsidR="00403F21" w:rsidRDefault="00403F21" w:rsidP="002437E2"/>
  <w:p w:rsidR="00403F21" w:rsidRDefault="00403F21" w:rsidP="002437E2"/>
  <w:p w:rsidR="00403F21" w:rsidRDefault="00403F21" w:rsidP="0086552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21" w:rsidRPr="00B15DC5" w:rsidRDefault="00403F21" w:rsidP="008000A5">
    <w:pPr>
      <w:pStyle w:val="sidetall"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 DATE \@ "dd.MM.yyyy" </w:instrText>
    </w:r>
    <w:r>
      <w:rPr>
        <w:noProof w:val="0"/>
      </w:rPr>
      <w:fldChar w:fldCharType="separate"/>
    </w:r>
    <w:ins w:id="3" w:author="Anne Jørgensen Bruland" w:date="2014-10-24T14:20:00Z">
      <w:r w:rsidR="005F3594">
        <w:t>24.10.2014</w:t>
      </w:r>
    </w:ins>
    <w:del w:id="4" w:author="Anne Jørgensen Bruland" w:date="2014-10-24T14:20:00Z">
      <w:r w:rsidR="00286768" w:rsidDel="005F3594">
        <w:delText>13.10.2014</w:delText>
      </w:r>
    </w:del>
    <w:r>
      <w:rPr>
        <w:noProof w:val="0"/>
      </w:rPr>
      <w:fldChar w:fldCharType="end"/>
    </w: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627A464F" wp14:editId="07E83180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1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tab/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PAGE </w:instrText>
    </w:r>
    <w:r w:rsidRPr="00B15DC5">
      <w:rPr>
        <w:noProof w:val="0"/>
      </w:rPr>
      <w:fldChar w:fldCharType="separate"/>
    </w:r>
    <w:r w:rsidR="00270434">
      <w:t>2</w:t>
    </w:r>
    <w:r w:rsidRPr="00B15DC5">
      <w:rPr>
        <w:noProof w:val="0"/>
      </w:rPr>
      <w:fldChar w:fldCharType="end"/>
    </w:r>
    <w:r w:rsidRPr="00B15DC5">
      <w:rPr>
        <w:noProof w:val="0"/>
      </w:rPr>
      <w:t xml:space="preserve"> av </w:t>
    </w:r>
    <w:r w:rsidRPr="00B15DC5">
      <w:rPr>
        <w:noProof w:val="0"/>
      </w:rPr>
      <w:fldChar w:fldCharType="begin"/>
    </w:r>
    <w:r w:rsidRPr="00B15DC5">
      <w:rPr>
        <w:noProof w:val="0"/>
      </w:rPr>
      <w:instrText xml:space="preserve"> NUMPAGES </w:instrText>
    </w:r>
    <w:r w:rsidRPr="00B15DC5">
      <w:rPr>
        <w:noProof w:val="0"/>
      </w:rPr>
      <w:fldChar w:fldCharType="separate"/>
    </w:r>
    <w:r w:rsidR="00341D98">
      <w:t>4</w:t>
    </w:r>
    <w:r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403F21" w:rsidRPr="00B15DC5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:rsidR="00403F21" w:rsidRDefault="00403F21" w:rsidP="008000A5">
          <w:pPr>
            <w:pStyle w:val="DatoRefTekst"/>
          </w:pPr>
        </w:p>
        <w:p w:rsidR="00403F21" w:rsidRPr="00B15DC5" w:rsidRDefault="00403F21" w:rsidP="008000A5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403F21" w:rsidRPr="00B15DC5" w:rsidRDefault="00403F21" w:rsidP="008000A5">
          <w:pPr>
            <w:pStyle w:val="DatoRefTekst"/>
          </w:pPr>
        </w:p>
      </w:tc>
    </w:tr>
    <w:tr w:rsidR="00403F21" w:rsidRPr="00B15DC5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8000A5">
          <w:pPr>
            <w:pStyle w:val="Header1"/>
          </w:pPr>
          <w:bookmarkStart w:id="5" w:name="ADMBETEGNELSE_3R"/>
          <w:r>
            <w:t>Fakultet for arkitektur og billedkunst</w:t>
          </w:r>
          <w:bookmarkEnd w:id="5"/>
        </w:p>
        <w:p w:rsidR="00403F21" w:rsidRPr="00B15DC5" w:rsidRDefault="00403F21" w:rsidP="008000A5">
          <w:pPr>
            <w:pStyle w:val="Header1"/>
          </w:pPr>
          <w:bookmarkStart w:id="6" w:name="ADMBETEGNELSE_4R"/>
          <w:bookmarkEnd w:id="6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Dato</w:t>
          </w:r>
        </w:p>
        <w:p w:rsidR="00403F21" w:rsidRPr="00B15DC5" w:rsidRDefault="00403F21" w:rsidP="000E7DA8">
          <w:pPr>
            <w:pStyle w:val="DatoRefFyllInn"/>
          </w:pPr>
          <w:r>
            <w:t>15.5.14</w:t>
          </w: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3F21" w:rsidRPr="00B15DC5" w:rsidRDefault="00403F21" w:rsidP="007A49A0">
          <w:pPr>
            <w:pStyle w:val="DatoRefTekst2"/>
          </w:pPr>
          <w:r w:rsidRPr="00B15DC5">
            <w:t>Referanse</w:t>
          </w:r>
        </w:p>
        <w:p w:rsidR="00403F21" w:rsidRDefault="00403F21" w:rsidP="00682EAD">
          <w:pPr>
            <w:pStyle w:val="DatoRefFyllInn"/>
            <w:rPr>
              <w:noProof/>
            </w:rPr>
          </w:pPr>
          <w:r>
            <w:rPr>
              <w:noProof/>
            </w:rPr>
            <w:t>M:/Fakultetsstyre/</w:t>
          </w:r>
        </w:p>
        <w:p w:rsidR="00403F21" w:rsidRPr="00EF2C06" w:rsidRDefault="00403F21" w:rsidP="00650947">
          <w:pPr>
            <w:pStyle w:val="DatoRefFyllInn"/>
            <w:rPr>
              <w:noProof/>
            </w:rPr>
          </w:pPr>
          <w:r>
            <w:rPr>
              <w:noProof/>
            </w:rPr>
            <w:t>2-14/12/9696</w:t>
          </w:r>
        </w:p>
      </w:tc>
    </w:tr>
  </w:tbl>
  <w:p w:rsidR="00403F21" w:rsidRDefault="00403F21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8E"/>
    <w:multiLevelType w:val="hybridMultilevel"/>
    <w:tmpl w:val="4814914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43D3906"/>
    <w:multiLevelType w:val="hybridMultilevel"/>
    <w:tmpl w:val="99EA23C8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48210C0"/>
    <w:multiLevelType w:val="hybridMultilevel"/>
    <w:tmpl w:val="90245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5456"/>
    <w:multiLevelType w:val="hybridMultilevel"/>
    <w:tmpl w:val="3BA0B88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2C257D3"/>
    <w:multiLevelType w:val="hybridMultilevel"/>
    <w:tmpl w:val="3D22C85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6601220"/>
    <w:multiLevelType w:val="hybridMultilevel"/>
    <w:tmpl w:val="F1CCD4AA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12EFC"/>
    <w:multiLevelType w:val="hybridMultilevel"/>
    <w:tmpl w:val="4C9C7B0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600662"/>
    <w:multiLevelType w:val="hybridMultilevel"/>
    <w:tmpl w:val="2902A652"/>
    <w:lvl w:ilvl="0" w:tplc="B3D43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1BD2"/>
    <w:multiLevelType w:val="hybridMultilevel"/>
    <w:tmpl w:val="17B4C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763E0"/>
    <w:multiLevelType w:val="hybridMultilevel"/>
    <w:tmpl w:val="A346338C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72D2F4E"/>
    <w:multiLevelType w:val="hybridMultilevel"/>
    <w:tmpl w:val="1DBAC30C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288003D5"/>
    <w:multiLevelType w:val="hybridMultilevel"/>
    <w:tmpl w:val="63F2D4E2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2BEF38A7"/>
    <w:multiLevelType w:val="hybridMultilevel"/>
    <w:tmpl w:val="32F8B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2D7F"/>
    <w:multiLevelType w:val="hybridMultilevel"/>
    <w:tmpl w:val="5A1AF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E3D45"/>
    <w:multiLevelType w:val="hybridMultilevel"/>
    <w:tmpl w:val="7044696C"/>
    <w:lvl w:ilvl="0" w:tplc="0414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35AB21C7"/>
    <w:multiLevelType w:val="hybridMultilevel"/>
    <w:tmpl w:val="B600C5DC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5F81D82"/>
    <w:multiLevelType w:val="hybridMultilevel"/>
    <w:tmpl w:val="71369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348DA"/>
    <w:multiLevelType w:val="hybridMultilevel"/>
    <w:tmpl w:val="0980F8FA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3CA536CD"/>
    <w:multiLevelType w:val="hybridMultilevel"/>
    <w:tmpl w:val="CBC4B6E2"/>
    <w:lvl w:ilvl="0" w:tplc="031CC2AC">
      <w:start w:val="1"/>
      <w:numFmt w:val="decimal"/>
      <w:lvlText w:val="%1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405B6"/>
    <w:multiLevelType w:val="hybridMultilevel"/>
    <w:tmpl w:val="11D434EA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4B50412"/>
    <w:multiLevelType w:val="hybridMultilevel"/>
    <w:tmpl w:val="A6C0A94A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460E5931"/>
    <w:multiLevelType w:val="hybridMultilevel"/>
    <w:tmpl w:val="088C4FEA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751320B"/>
    <w:multiLevelType w:val="hybridMultilevel"/>
    <w:tmpl w:val="294CC510"/>
    <w:lvl w:ilvl="0" w:tplc="47620BD4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00" w:hanging="360"/>
      </w:pPr>
    </w:lvl>
    <w:lvl w:ilvl="2" w:tplc="0414001B">
      <w:start w:val="1"/>
      <w:numFmt w:val="lowerRoman"/>
      <w:lvlText w:val="%3."/>
      <w:lvlJc w:val="right"/>
      <w:pPr>
        <w:ind w:left="2620" w:hanging="180"/>
      </w:pPr>
    </w:lvl>
    <w:lvl w:ilvl="3" w:tplc="0414000F" w:tentative="1">
      <w:start w:val="1"/>
      <w:numFmt w:val="decimal"/>
      <w:lvlText w:val="%4."/>
      <w:lvlJc w:val="left"/>
      <w:pPr>
        <w:ind w:left="3340" w:hanging="360"/>
      </w:pPr>
    </w:lvl>
    <w:lvl w:ilvl="4" w:tplc="04140019" w:tentative="1">
      <w:start w:val="1"/>
      <w:numFmt w:val="lowerLetter"/>
      <w:lvlText w:val="%5."/>
      <w:lvlJc w:val="left"/>
      <w:pPr>
        <w:ind w:left="4060" w:hanging="360"/>
      </w:pPr>
    </w:lvl>
    <w:lvl w:ilvl="5" w:tplc="0414001B" w:tentative="1">
      <w:start w:val="1"/>
      <w:numFmt w:val="lowerRoman"/>
      <w:lvlText w:val="%6."/>
      <w:lvlJc w:val="right"/>
      <w:pPr>
        <w:ind w:left="4780" w:hanging="180"/>
      </w:pPr>
    </w:lvl>
    <w:lvl w:ilvl="6" w:tplc="0414000F" w:tentative="1">
      <w:start w:val="1"/>
      <w:numFmt w:val="decimal"/>
      <w:lvlText w:val="%7."/>
      <w:lvlJc w:val="left"/>
      <w:pPr>
        <w:ind w:left="5500" w:hanging="360"/>
      </w:pPr>
    </w:lvl>
    <w:lvl w:ilvl="7" w:tplc="04140019" w:tentative="1">
      <w:start w:val="1"/>
      <w:numFmt w:val="lowerLetter"/>
      <w:lvlText w:val="%8."/>
      <w:lvlJc w:val="left"/>
      <w:pPr>
        <w:ind w:left="6220" w:hanging="360"/>
      </w:pPr>
    </w:lvl>
    <w:lvl w:ilvl="8" w:tplc="0414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3">
    <w:nsid w:val="50DC5FB4"/>
    <w:multiLevelType w:val="hybridMultilevel"/>
    <w:tmpl w:val="2D7C500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18771C0"/>
    <w:multiLevelType w:val="hybridMultilevel"/>
    <w:tmpl w:val="28164BA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7B75BC2"/>
    <w:multiLevelType w:val="hybridMultilevel"/>
    <w:tmpl w:val="E422822A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5C1852BB"/>
    <w:multiLevelType w:val="hybridMultilevel"/>
    <w:tmpl w:val="E20A2E5C"/>
    <w:lvl w:ilvl="0" w:tplc="0414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805B1"/>
    <w:multiLevelType w:val="hybridMultilevel"/>
    <w:tmpl w:val="29261B9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61AB1DB0"/>
    <w:multiLevelType w:val="hybridMultilevel"/>
    <w:tmpl w:val="9168A99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640D0B07"/>
    <w:multiLevelType w:val="hybridMultilevel"/>
    <w:tmpl w:val="5EB4B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61057"/>
    <w:multiLevelType w:val="hybridMultilevel"/>
    <w:tmpl w:val="476C66EA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6AE228F5"/>
    <w:multiLevelType w:val="hybridMultilevel"/>
    <w:tmpl w:val="79D42A02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6E7676FA"/>
    <w:multiLevelType w:val="hybridMultilevel"/>
    <w:tmpl w:val="5886A21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nsid w:val="71AC1886"/>
    <w:multiLevelType w:val="hybridMultilevel"/>
    <w:tmpl w:val="18CE0672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>
    <w:nsid w:val="748C6689"/>
    <w:multiLevelType w:val="hybridMultilevel"/>
    <w:tmpl w:val="BD6C53A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>
    <w:nsid w:val="75093B3A"/>
    <w:multiLevelType w:val="hybridMultilevel"/>
    <w:tmpl w:val="A7F88494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76DA5594"/>
    <w:multiLevelType w:val="hybridMultilevel"/>
    <w:tmpl w:val="9F923506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82579A2"/>
    <w:multiLevelType w:val="hybridMultilevel"/>
    <w:tmpl w:val="034260C6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7B7C259A"/>
    <w:multiLevelType w:val="hybridMultilevel"/>
    <w:tmpl w:val="592ECA8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6"/>
  </w:num>
  <w:num w:numId="4">
    <w:abstractNumId w:val="15"/>
  </w:num>
  <w:num w:numId="5">
    <w:abstractNumId w:val="30"/>
  </w:num>
  <w:num w:numId="6">
    <w:abstractNumId w:val="13"/>
  </w:num>
  <w:num w:numId="7">
    <w:abstractNumId w:val="4"/>
  </w:num>
  <w:num w:numId="8">
    <w:abstractNumId w:val="27"/>
  </w:num>
  <w:num w:numId="9">
    <w:abstractNumId w:val="36"/>
  </w:num>
  <w:num w:numId="10">
    <w:abstractNumId w:val="23"/>
  </w:num>
  <w:num w:numId="11">
    <w:abstractNumId w:val="10"/>
  </w:num>
  <w:num w:numId="12">
    <w:abstractNumId w:val="24"/>
  </w:num>
  <w:num w:numId="13">
    <w:abstractNumId w:val="19"/>
  </w:num>
  <w:num w:numId="14">
    <w:abstractNumId w:val="37"/>
  </w:num>
  <w:num w:numId="15">
    <w:abstractNumId w:val="8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33"/>
  </w:num>
  <w:num w:numId="21">
    <w:abstractNumId w:val="11"/>
  </w:num>
  <w:num w:numId="22">
    <w:abstractNumId w:val="32"/>
  </w:num>
  <w:num w:numId="23">
    <w:abstractNumId w:val="25"/>
  </w:num>
  <w:num w:numId="24">
    <w:abstractNumId w:val="9"/>
  </w:num>
  <w:num w:numId="25">
    <w:abstractNumId w:val="0"/>
  </w:num>
  <w:num w:numId="26">
    <w:abstractNumId w:val="28"/>
  </w:num>
  <w:num w:numId="27">
    <w:abstractNumId w:val="3"/>
  </w:num>
  <w:num w:numId="28">
    <w:abstractNumId w:val="35"/>
  </w:num>
  <w:num w:numId="29">
    <w:abstractNumId w:val="14"/>
  </w:num>
  <w:num w:numId="30">
    <w:abstractNumId w:val="31"/>
  </w:num>
  <w:num w:numId="31">
    <w:abstractNumId w:val="20"/>
  </w:num>
  <w:num w:numId="32">
    <w:abstractNumId w:val="22"/>
  </w:num>
  <w:num w:numId="33">
    <w:abstractNumId w:val="7"/>
  </w:num>
  <w:num w:numId="34">
    <w:abstractNumId w:val="34"/>
  </w:num>
  <w:num w:numId="35">
    <w:abstractNumId w:val="12"/>
  </w:num>
  <w:num w:numId="36">
    <w:abstractNumId w:val="29"/>
  </w:num>
  <w:num w:numId="37">
    <w:abstractNumId w:val="2"/>
  </w:num>
  <w:num w:numId="38">
    <w:abstractNumId w:val="16"/>
  </w:num>
  <w:num w:numId="39">
    <w:abstractNumId w:val="5"/>
  </w:num>
  <w:num w:numId="40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85"/>
    <w:rsid w:val="00007139"/>
    <w:rsid w:val="00011A32"/>
    <w:rsid w:val="00012103"/>
    <w:rsid w:val="000409E5"/>
    <w:rsid w:val="000520B1"/>
    <w:rsid w:val="0005547B"/>
    <w:rsid w:val="0005628A"/>
    <w:rsid w:val="000717F4"/>
    <w:rsid w:val="00072C9C"/>
    <w:rsid w:val="00074515"/>
    <w:rsid w:val="00074A38"/>
    <w:rsid w:val="000752A4"/>
    <w:rsid w:val="00076BAF"/>
    <w:rsid w:val="00085235"/>
    <w:rsid w:val="00085FD7"/>
    <w:rsid w:val="0008665C"/>
    <w:rsid w:val="000A0D10"/>
    <w:rsid w:val="000A69FD"/>
    <w:rsid w:val="000A752A"/>
    <w:rsid w:val="000B3106"/>
    <w:rsid w:val="000B6DD9"/>
    <w:rsid w:val="000C6455"/>
    <w:rsid w:val="000D1A45"/>
    <w:rsid w:val="000E7DA8"/>
    <w:rsid w:val="000F2FBD"/>
    <w:rsid w:val="000F3E2B"/>
    <w:rsid w:val="000F5714"/>
    <w:rsid w:val="000F7C4C"/>
    <w:rsid w:val="001013C2"/>
    <w:rsid w:val="0010253A"/>
    <w:rsid w:val="00117A89"/>
    <w:rsid w:val="0012058B"/>
    <w:rsid w:val="001208D8"/>
    <w:rsid w:val="0015195C"/>
    <w:rsid w:val="00167983"/>
    <w:rsid w:val="00167C03"/>
    <w:rsid w:val="00172716"/>
    <w:rsid w:val="00173F52"/>
    <w:rsid w:val="00181EDE"/>
    <w:rsid w:val="001A632C"/>
    <w:rsid w:val="001A66B3"/>
    <w:rsid w:val="001A67E8"/>
    <w:rsid w:val="001B25F1"/>
    <w:rsid w:val="001C20EB"/>
    <w:rsid w:val="001C3926"/>
    <w:rsid w:val="001D13D6"/>
    <w:rsid w:val="001D31AD"/>
    <w:rsid w:val="001E29E3"/>
    <w:rsid w:val="00203F04"/>
    <w:rsid w:val="00205D1C"/>
    <w:rsid w:val="00207386"/>
    <w:rsid w:val="002159D8"/>
    <w:rsid w:val="0021736D"/>
    <w:rsid w:val="00237229"/>
    <w:rsid w:val="002432BE"/>
    <w:rsid w:val="002437E2"/>
    <w:rsid w:val="0025552D"/>
    <w:rsid w:val="00256D11"/>
    <w:rsid w:val="002578DA"/>
    <w:rsid w:val="002600A4"/>
    <w:rsid w:val="00270434"/>
    <w:rsid w:val="00271A49"/>
    <w:rsid w:val="00276573"/>
    <w:rsid w:val="00276BF8"/>
    <w:rsid w:val="002775F2"/>
    <w:rsid w:val="00280124"/>
    <w:rsid w:val="00286768"/>
    <w:rsid w:val="00290D86"/>
    <w:rsid w:val="002A28D1"/>
    <w:rsid w:val="002A3D83"/>
    <w:rsid w:val="002A5375"/>
    <w:rsid w:val="002A660D"/>
    <w:rsid w:val="002B29D0"/>
    <w:rsid w:val="002D0C26"/>
    <w:rsid w:val="002D236A"/>
    <w:rsid w:val="002D2FAC"/>
    <w:rsid w:val="002E02F2"/>
    <w:rsid w:val="002E0B97"/>
    <w:rsid w:val="002E0E93"/>
    <w:rsid w:val="002F0C1E"/>
    <w:rsid w:val="002F765D"/>
    <w:rsid w:val="003034EE"/>
    <w:rsid w:val="00304518"/>
    <w:rsid w:val="00326344"/>
    <w:rsid w:val="00327FE2"/>
    <w:rsid w:val="003302DF"/>
    <w:rsid w:val="00340F40"/>
    <w:rsid w:val="00341484"/>
    <w:rsid w:val="00341D98"/>
    <w:rsid w:val="003560F4"/>
    <w:rsid w:val="00357EA0"/>
    <w:rsid w:val="003643CA"/>
    <w:rsid w:val="00373EB7"/>
    <w:rsid w:val="003744A1"/>
    <w:rsid w:val="003763F0"/>
    <w:rsid w:val="00377747"/>
    <w:rsid w:val="003839CE"/>
    <w:rsid w:val="00384C96"/>
    <w:rsid w:val="00391A08"/>
    <w:rsid w:val="00397A63"/>
    <w:rsid w:val="003A6230"/>
    <w:rsid w:val="003B1228"/>
    <w:rsid w:val="003B5ED2"/>
    <w:rsid w:val="003C098C"/>
    <w:rsid w:val="003C38FF"/>
    <w:rsid w:val="003C5B97"/>
    <w:rsid w:val="003C5ED7"/>
    <w:rsid w:val="003C79B1"/>
    <w:rsid w:val="003D4F4F"/>
    <w:rsid w:val="003E320C"/>
    <w:rsid w:val="003E5287"/>
    <w:rsid w:val="003E6203"/>
    <w:rsid w:val="003E7DFB"/>
    <w:rsid w:val="003F4449"/>
    <w:rsid w:val="00403F21"/>
    <w:rsid w:val="004112DB"/>
    <w:rsid w:val="004201CC"/>
    <w:rsid w:val="00421273"/>
    <w:rsid w:val="004228A9"/>
    <w:rsid w:val="004233D6"/>
    <w:rsid w:val="00423FA2"/>
    <w:rsid w:val="00426014"/>
    <w:rsid w:val="00442111"/>
    <w:rsid w:val="004427D1"/>
    <w:rsid w:val="00442904"/>
    <w:rsid w:val="00450189"/>
    <w:rsid w:val="0046087B"/>
    <w:rsid w:val="004630F6"/>
    <w:rsid w:val="00464358"/>
    <w:rsid w:val="00473575"/>
    <w:rsid w:val="00473732"/>
    <w:rsid w:val="00491485"/>
    <w:rsid w:val="00493493"/>
    <w:rsid w:val="00494A9F"/>
    <w:rsid w:val="0049572F"/>
    <w:rsid w:val="0049798A"/>
    <w:rsid w:val="00497E94"/>
    <w:rsid w:val="004A7237"/>
    <w:rsid w:val="004B2E5E"/>
    <w:rsid w:val="004B37CD"/>
    <w:rsid w:val="004C0606"/>
    <w:rsid w:val="004C5697"/>
    <w:rsid w:val="004C7108"/>
    <w:rsid w:val="004D02A1"/>
    <w:rsid w:val="004D0EA7"/>
    <w:rsid w:val="004D1E22"/>
    <w:rsid w:val="004D516D"/>
    <w:rsid w:val="004F49FA"/>
    <w:rsid w:val="005000D0"/>
    <w:rsid w:val="00501C79"/>
    <w:rsid w:val="00507420"/>
    <w:rsid w:val="00536116"/>
    <w:rsid w:val="00541B8B"/>
    <w:rsid w:val="005426E7"/>
    <w:rsid w:val="005460FD"/>
    <w:rsid w:val="005727D8"/>
    <w:rsid w:val="00572AB1"/>
    <w:rsid w:val="00576BC9"/>
    <w:rsid w:val="00597DFA"/>
    <w:rsid w:val="005B2A51"/>
    <w:rsid w:val="005C17BB"/>
    <w:rsid w:val="005C3DD0"/>
    <w:rsid w:val="005F3594"/>
    <w:rsid w:val="005F478C"/>
    <w:rsid w:val="0060126B"/>
    <w:rsid w:val="00603ED7"/>
    <w:rsid w:val="006055E7"/>
    <w:rsid w:val="00620095"/>
    <w:rsid w:val="00621A14"/>
    <w:rsid w:val="00621B0B"/>
    <w:rsid w:val="006230A6"/>
    <w:rsid w:val="00630C75"/>
    <w:rsid w:val="006508C5"/>
    <w:rsid w:val="00650947"/>
    <w:rsid w:val="0065152A"/>
    <w:rsid w:val="006578BA"/>
    <w:rsid w:val="00660402"/>
    <w:rsid w:val="0066236D"/>
    <w:rsid w:val="00676592"/>
    <w:rsid w:val="00682EAD"/>
    <w:rsid w:val="00682EC3"/>
    <w:rsid w:val="006A0FCE"/>
    <w:rsid w:val="006B608E"/>
    <w:rsid w:val="006D7CF3"/>
    <w:rsid w:val="006E7F2B"/>
    <w:rsid w:val="006F04F8"/>
    <w:rsid w:val="006F7D5F"/>
    <w:rsid w:val="006F7E82"/>
    <w:rsid w:val="007047A6"/>
    <w:rsid w:val="00704CF4"/>
    <w:rsid w:val="00715B7B"/>
    <w:rsid w:val="007224E0"/>
    <w:rsid w:val="00722C3E"/>
    <w:rsid w:val="0072333E"/>
    <w:rsid w:val="0073355D"/>
    <w:rsid w:val="00737F0D"/>
    <w:rsid w:val="007416B9"/>
    <w:rsid w:val="00742898"/>
    <w:rsid w:val="00746263"/>
    <w:rsid w:val="00754CB5"/>
    <w:rsid w:val="007666AC"/>
    <w:rsid w:val="0077685B"/>
    <w:rsid w:val="00776921"/>
    <w:rsid w:val="00780E0E"/>
    <w:rsid w:val="00784270"/>
    <w:rsid w:val="0078482B"/>
    <w:rsid w:val="00797C51"/>
    <w:rsid w:val="007A49A0"/>
    <w:rsid w:val="007A56F3"/>
    <w:rsid w:val="007A66F0"/>
    <w:rsid w:val="007A7546"/>
    <w:rsid w:val="007B7B1E"/>
    <w:rsid w:val="007D2074"/>
    <w:rsid w:val="007E0305"/>
    <w:rsid w:val="007E72B2"/>
    <w:rsid w:val="007F0296"/>
    <w:rsid w:val="007F5131"/>
    <w:rsid w:val="008000A5"/>
    <w:rsid w:val="00800309"/>
    <w:rsid w:val="0080408F"/>
    <w:rsid w:val="008053EC"/>
    <w:rsid w:val="0081076A"/>
    <w:rsid w:val="0081136E"/>
    <w:rsid w:val="00812251"/>
    <w:rsid w:val="00813F41"/>
    <w:rsid w:val="00816A1C"/>
    <w:rsid w:val="00825B49"/>
    <w:rsid w:val="00825FD6"/>
    <w:rsid w:val="00834FC5"/>
    <w:rsid w:val="00835DA4"/>
    <w:rsid w:val="00854787"/>
    <w:rsid w:val="00856D00"/>
    <w:rsid w:val="0086143F"/>
    <w:rsid w:val="008639F5"/>
    <w:rsid w:val="0086552E"/>
    <w:rsid w:val="00870997"/>
    <w:rsid w:val="00873BF4"/>
    <w:rsid w:val="00875006"/>
    <w:rsid w:val="00892B38"/>
    <w:rsid w:val="008932AC"/>
    <w:rsid w:val="008A4C87"/>
    <w:rsid w:val="008C7EEA"/>
    <w:rsid w:val="008D4585"/>
    <w:rsid w:val="008E2974"/>
    <w:rsid w:val="008E4304"/>
    <w:rsid w:val="008E7276"/>
    <w:rsid w:val="008F0383"/>
    <w:rsid w:val="008F219F"/>
    <w:rsid w:val="008F3773"/>
    <w:rsid w:val="008F5924"/>
    <w:rsid w:val="00905E52"/>
    <w:rsid w:val="0091163E"/>
    <w:rsid w:val="00911E40"/>
    <w:rsid w:val="00917827"/>
    <w:rsid w:val="00920AFA"/>
    <w:rsid w:val="00920D37"/>
    <w:rsid w:val="00921363"/>
    <w:rsid w:val="00922249"/>
    <w:rsid w:val="00941131"/>
    <w:rsid w:val="00944C5E"/>
    <w:rsid w:val="00946ACB"/>
    <w:rsid w:val="00950531"/>
    <w:rsid w:val="00951F43"/>
    <w:rsid w:val="00961558"/>
    <w:rsid w:val="00966133"/>
    <w:rsid w:val="00966D95"/>
    <w:rsid w:val="00976F0F"/>
    <w:rsid w:val="0098034D"/>
    <w:rsid w:val="0098376D"/>
    <w:rsid w:val="00992490"/>
    <w:rsid w:val="009A68CC"/>
    <w:rsid w:val="009B32DF"/>
    <w:rsid w:val="009C4DEB"/>
    <w:rsid w:val="009C5170"/>
    <w:rsid w:val="009E11DA"/>
    <w:rsid w:val="009E4FD8"/>
    <w:rsid w:val="009F7A08"/>
    <w:rsid w:val="00A06D13"/>
    <w:rsid w:val="00A2587C"/>
    <w:rsid w:val="00A3195D"/>
    <w:rsid w:val="00A33060"/>
    <w:rsid w:val="00A42657"/>
    <w:rsid w:val="00A451A5"/>
    <w:rsid w:val="00A47C2C"/>
    <w:rsid w:val="00A52BE5"/>
    <w:rsid w:val="00A56E77"/>
    <w:rsid w:val="00A7176C"/>
    <w:rsid w:val="00A757B4"/>
    <w:rsid w:val="00A91B57"/>
    <w:rsid w:val="00A9385C"/>
    <w:rsid w:val="00A95791"/>
    <w:rsid w:val="00A96D01"/>
    <w:rsid w:val="00AA5606"/>
    <w:rsid w:val="00AB386D"/>
    <w:rsid w:val="00AC05B2"/>
    <w:rsid w:val="00AC0B16"/>
    <w:rsid w:val="00AC56B8"/>
    <w:rsid w:val="00AC7D0A"/>
    <w:rsid w:val="00AC7F19"/>
    <w:rsid w:val="00AE3B6C"/>
    <w:rsid w:val="00AE6046"/>
    <w:rsid w:val="00AE68B0"/>
    <w:rsid w:val="00AF373A"/>
    <w:rsid w:val="00B0706F"/>
    <w:rsid w:val="00B072CE"/>
    <w:rsid w:val="00B07E22"/>
    <w:rsid w:val="00B153A9"/>
    <w:rsid w:val="00B15CFC"/>
    <w:rsid w:val="00B15DC5"/>
    <w:rsid w:val="00B37F28"/>
    <w:rsid w:val="00B43C3E"/>
    <w:rsid w:val="00B45D9D"/>
    <w:rsid w:val="00B54E45"/>
    <w:rsid w:val="00B66F84"/>
    <w:rsid w:val="00B7004D"/>
    <w:rsid w:val="00B728B1"/>
    <w:rsid w:val="00B82AF0"/>
    <w:rsid w:val="00B91F1F"/>
    <w:rsid w:val="00B95637"/>
    <w:rsid w:val="00B95BA1"/>
    <w:rsid w:val="00BA432B"/>
    <w:rsid w:val="00BA565D"/>
    <w:rsid w:val="00BA6BD3"/>
    <w:rsid w:val="00BB3840"/>
    <w:rsid w:val="00BC4DB5"/>
    <w:rsid w:val="00BC638B"/>
    <w:rsid w:val="00BD24C4"/>
    <w:rsid w:val="00BD356E"/>
    <w:rsid w:val="00BD7B52"/>
    <w:rsid w:val="00BE7117"/>
    <w:rsid w:val="00BF1532"/>
    <w:rsid w:val="00C00F6C"/>
    <w:rsid w:val="00C02127"/>
    <w:rsid w:val="00C07358"/>
    <w:rsid w:val="00C102F1"/>
    <w:rsid w:val="00C13A66"/>
    <w:rsid w:val="00C14DFD"/>
    <w:rsid w:val="00C1763B"/>
    <w:rsid w:val="00C26421"/>
    <w:rsid w:val="00C264D0"/>
    <w:rsid w:val="00C27183"/>
    <w:rsid w:val="00C27DF8"/>
    <w:rsid w:val="00C337DD"/>
    <w:rsid w:val="00C35BB8"/>
    <w:rsid w:val="00C45346"/>
    <w:rsid w:val="00C4674F"/>
    <w:rsid w:val="00C5386F"/>
    <w:rsid w:val="00C64C04"/>
    <w:rsid w:val="00C65262"/>
    <w:rsid w:val="00C75228"/>
    <w:rsid w:val="00C77E41"/>
    <w:rsid w:val="00C862C1"/>
    <w:rsid w:val="00C871FF"/>
    <w:rsid w:val="00C93F40"/>
    <w:rsid w:val="00CA325D"/>
    <w:rsid w:val="00CA5D52"/>
    <w:rsid w:val="00CB2C27"/>
    <w:rsid w:val="00CB6567"/>
    <w:rsid w:val="00CD105B"/>
    <w:rsid w:val="00CD1BA7"/>
    <w:rsid w:val="00CE4EEB"/>
    <w:rsid w:val="00CE50B1"/>
    <w:rsid w:val="00CF3A77"/>
    <w:rsid w:val="00CF5FBB"/>
    <w:rsid w:val="00D016A7"/>
    <w:rsid w:val="00D138DF"/>
    <w:rsid w:val="00D15586"/>
    <w:rsid w:val="00D15C4B"/>
    <w:rsid w:val="00D16B0E"/>
    <w:rsid w:val="00D21F21"/>
    <w:rsid w:val="00D22CE7"/>
    <w:rsid w:val="00D30E5D"/>
    <w:rsid w:val="00D35E80"/>
    <w:rsid w:val="00D37056"/>
    <w:rsid w:val="00D43299"/>
    <w:rsid w:val="00D656CB"/>
    <w:rsid w:val="00D7029A"/>
    <w:rsid w:val="00D7421F"/>
    <w:rsid w:val="00D77FC6"/>
    <w:rsid w:val="00D807B8"/>
    <w:rsid w:val="00D821C3"/>
    <w:rsid w:val="00D95A66"/>
    <w:rsid w:val="00D97E1F"/>
    <w:rsid w:val="00DA0448"/>
    <w:rsid w:val="00DA4350"/>
    <w:rsid w:val="00DA5A1D"/>
    <w:rsid w:val="00DB52AC"/>
    <w:rsid w:val="00DB7EB1"/>
    <w:rsid w:val="00DB7FAE"/>
    <w:rsid w:val="00DC31DD"/>
    <w:rsid w:val="00DC336B"/>
    <w:rsid w:val="00DC464D"/>
    <w:rsid w:val="00DC5F42"/>
    <w:rsid w:val="00DD1694"/>
    <w:rsid w:val="00DD2690"/>
    <w:rsid w:val="00DE6CFE"/>
    <w:rsid w:val="00DF3D99"/>
    <w:rsid w:val="00DF6E25"/>
    <w:rsid w:val="00E15D6C"/>
    <w:rsid w:val="00E33E02"/>
    <w:rsid w:val="00E37D8A"/>
    <w:rsid w:val="00E401BE"/>
    <w:rsid w:val="00E42F7A"/>
    <w:rsid w:val="00E47D91"/>
    <w:rsid w:val="00E625F6"/>
    <w:rsid w:val="00E64CFC"/>
    <w:rsid w:val="00E66466"/>
    <w:rsid w:val="00E74A19"/>
    <w:rsid w:val="00E750FC"/>
    <w:rsid w:val="00E91B0B"/>
    <w:rsid w:val="00EB0CB6"/>
    <w:rsid w:val="00EB4A75"/>
    <w:rsid w:val="00EC406F"/>
    <w:rsid w:val="00ED4E71"/>
    <w:rsid w:val="00EF1121"/>
    <w:rsid w:val="00EF2C06"/>
    <w:rsid w:val="00F02B80"/>
    <w:rsid w:val="00F1097C"/>
    <w:rsid w:val="00F233A9"/>
    <w:rsid w:val="00F23C60"/>
    <w:rsid w:val="00F23EFE"/>
    <w:rsid w:val="00F26C9C"/>
    <w:rsid w:val="00F51B19"/>
    <w:rsid w:val="00F60EB1"/>
    <w:rsid w:val="00F8184B"/>
    <w:rsid w:val="00F83C29"/>
    <w:rsid w:val="00F9511D"/>
    <w:rsid w:val="00F97F28"/>
    <w:rsid w:val="00FA0B0A"/>
    <w:rsid w:val="00FB5E08"/>
    <w:rsid w:val="00FC4F8B"/>
    <w:rsid w:val="00FC648E"/>
    <w:rsid w:val="00FD0A5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920D37"/>
    <w:pPr>
      <w:ind w:left="708"/>
    </w:pPr>
  </w:style>
  <w:style w:type="paragraph" w:customStyle="1" w:styleId="Hode">
    <w:name w:val="Hode"/>
    <w:rsid w:val="00F60EB1"/>
    <w:rPr>
      <w:noProof/>
      <w:sz w:val="24"/>
    </w:rPr>
  </w:style>
  <w:style w:type="paragraph" w:styleId="Revisjon">
    <w:name w:val="Revision"/>
    <w:hidden/>
    <w:uiPriority w:val="99"/>
    <w:semiHidden/>
    <w:rsid w:val="00966D95"/>
    <w:rPr>
      <w:rFonts w:ascii="Times" w:hAnsi="Time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920D37"/>
    <w:pPr>
      <w:ind w:left="708"/>
    </w:pPr>
  </w:style>
  <w:style w:type="paragraph" w:customStyle="1" w:styleId="Hode">
    <w:name w:val="Hode"/>
    <w:rsid w:val="00F60EB1"/>
    <w:rPr>
      <w:noProof/>
      <w:sz w:val="24"/>
    </w:rPr>
  </w:style>
  <w:style w:type="paragraph" w:styleId="Revisjon">
    <w:name w:val="Revision"/>
    <w:hidden/>
    <w:uiPriority w:val="99"/>
    <w:semiHidden/>
    <w:rsid w:val="00966D95"/>
    <w:rPr>
      <w:rFonts w:ascii="Times" w:hAnsi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138C-17A6-4B26-B853-AF1ACC98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Marte Løvik</dc:creator>
  <cp:lastModifiedBy>Anne Jørgensen Bruland</cp:lastModifiedBy>
  <cp:revision>2</cp:revision>
  <cp:lastPrinted>2014-09-26T10:53:00Z</cp:lastPrinted>
  <dcterms:created xsi:type="dcterms:W3CDTF">2014-10-24T12:21:00Z</dcterms:created>
  <dcterms:modified xsi:type="dcterms:W3CDTF">2014-10-24T12:21:00Z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