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71B0" w14:textId="77777777" w:rsidR="00CE0955" w:rsidRPr="006143C7" w:rsidRDefault="00324D4F">
      <w:r w:rsidRPr="006143C7">
        <w:t>Pressemelding</w:t>
      </w:r>
    </w:p>
    <w:p w14:paraId="6B0A78E6" w14:textId="77777777" w:rsidR="00C4736E" w:rsidRDefault="00C4736E">
      <w:pPr>
        <w:rPr>
          <w:b/>
        </w:rPr>
      </w:pPr>
    </w:p>
    <w:p w14:paraId="549C78B0" w14:textId="22028081" w:rsidR="001D25A0" w:rsidRDefault="00B74EB1">
      <w:pPr>
        <w:rPr>
          <w:ins w:id="0" w:author="Petter Reed" w:date="2012-11-26T12:26:00Z"/>
          <w:b/>
        </w:rPr>
      </w:pPr>
      <w:r>
        <w:rPr>
          <w:b/>
        </w:rPr>
        <w:t xml:space="preserve">Ny </w:t>
      </w:r>
      <w:r w:rsidR="00DA5A4D">
        <w:rPr>
          <w:b/>
        </w:rPr>
        <w:t>teknologi for opp</w:t>
      </w:r>
      <w:r w:rsidR="001D25A0">
        <w:rPr>
          <w:b/>
        </w:rPr>
        <w:t>rydding av oljesøl</w:t>
      </w:r>
      <w:r w:rsidR="002E5195">
        <w:rPr>
          <w:b/>
        </w:rPr>
        <w:t xml:space="preserve"> i strandsonen</w:t>
      </w:r>
      <w:r w:rsidR="001D25A0">
        <w:rPr>
          <w:b/>
        </w:rPr>
        <w:t xml:space="preserve"> </w:t>
      </w:r>
    </w:p>
    <w:p w14:paraId="09F71381" w14:textId="77777777" w:rsidR="002E5195" w:rsidRDefault="002E5195">
      <w:pPr>
        <w:rPr>
          <w:b/>
        </w:rPr>
      </w:pPr>
    </w:p>
    <w:p w14:paraId="41261358" w14:textId="398264F5" w:rsidR="00E02857" w:rsidRPr="00DA5A4D" w:rsidRDefault="00DA5A4D">
      <w:pPr>
        <w:rPr>
          <w:b/>
        </w:rPr>
      </w:pPr>
      <w:r>
        <w:rPr>
          <w:b/>
        </w:rPr>
        <w:t xml:space="preserve">Norsk Oljevernforening for Operatørselskap (NOFO) </w:t>
      </w:r>
      <w:r w:rsidR="00B74EB1">
        <w:rPr>
          <w:b/>
        </w:rPr>
        <w:t xml:space="preserve">tar i bruk </w:t>
      </w:r>
      <w:r w:rsidR="00E02857">
        <w:rPr>
          <w:b/>
        </w:rPr>
        <w:t>MOSE-teknologien i norsk oljevern</w:t>
      </w:r>
      <w:ins w:id="1" w:author="Petter Reed" w:date="2012-11-26T12:13:00Z">
        <w:r w:rsidR="00B74EB1">
          <w:rPr>
            <w:b/>
          </w:rPr>
          <w:t>.</w:t>
        </w:r>
      </w:ins>
      <w:r>
        <w:rPr>
          <w:b/>
        </w:rPr>
        <w:t xml:space="preserve"> Det er </w:t>
      </w:r>
      <w:r>
        <w:rPr>
          <w:b/>
          <w:i/>
        </w:rPr>
        <w:t xml:space="preserve">Kaliber </w:t>
      </w:r>
      <w:r w:rsidR="00B74EB1">
        <w:rPr>
          <w:b/>
          <w:i/>
        </w:rPr>
        <w:t xml:space="preserve">Industridesign </w:t>
      </w:r>
      <w:r>
        <w:rPr>
          <w:b/>
          <w:i/>
        </w:rPr>
        <w:t>AS</w:t>
      </w:r>
      <w:r>
        <w:rPr>
          <w:b/>
        </w:rPr>
        <w:t xml:space="preserve"> som har utvik</w:t>
      </w:r>
      <w:r w:rsidR="002E5195">
        <w:rPr>
          <w:b/>
        </w:rPr>
        <w:t>l</w:t>
      </w:r>
      <w:r>
        <w:rPr>
          <w:b/>
        </w:rPr>
        <w:t xml:space="preserve">et produktet. </w:t>
      </w:r>
    </w:p>
    <w:p w14:paraId="22EE8BA2" w14:textId="77777777" w:rsidR="00827BAE" w:rsidRDefault="00827BAE"/>
    <w:p w14:paraId="3A26745E" w14:textId="5FEBD6DE" w:rsidR="003133D1" w:rsidRDefault="003133D1" w:rsidP="00322D93">
      <w:r>
        <w:t xml:space="preserve">MOSE-systemet </w:t>
      </w:r>
      <w:r w:rsidR="00B74EB1">
        <w:t xml:space="preserve">er </w:t>
      </w:r>
      <w:r>
        <w:t>en</w:t>
      </w:r>
      <w:r w:rsidRPr="006143C7">
        <w:t xml:space="preserve"> komplett </w:t>
      </w:r>
      <w:r>
        <w:t xml:space="preserve">løsning </w:t>
      </w:r>
      <w:r w:rsidRPr="006143C7">
        <w:t>for oppsamling av oljesøl på harde</w:t>
      </w:r>
      <w:r>
        <w:t xml:space="preserve"> underlag, som svaberg, brygger og</w:t>
      </w:r>
      <w:r w:rsidRPr="006143C7">
        <w:t xml:space="preserve"> skipsdekk</w:t>
      </w:r>
      <w:r>
        <w:t xml:space="preserve">. Det nye systemet vil </w:t>
      </w:r>
      <w:r w:rsidR="00B74EB1">
        <w:t>forbedre</w:t>
      </w:r>
      <w:r>
        <w:t xml:space="preserve"> s</w:t>
      </w:r>
      <w:r w:rsidRPr="006143C7">
        <w:t>trandsoneberedskapen langs norskekysten</w:t>
      </w:r>
      <w:r>
        <w:t xml:space="preserve">. Teknologien kan </w:t>
      </w:r>
      <w:r w:rsidR="00B74EB1">
        <w:t xml:space="preserve">under gunstige forhold </w:t>
      </w:r>
      <w:r w:rsidRPr="006143C7">
        <w:t xml:space="preserve">øke </w:t>
      </w:r>
      <w:r>
        <w:t>oppsamlings</w:t>
      </w:r>
      <w:r w:rsidRPr="006143C7">
        <w:t xml:space="preserve">effektiviteten </w:t>
      </w:r>
      <w:r w:rsidR="00B74EB1">
        <w:t>vesentlig</w:t>
      </w:r>
      <w:r w:rsidRPr="006143C7">
        <w:t xml:space="preserve"> sammenlignet med dagens manuelle metoder.</w:t>
      </w:r>
      <w:r>
        <w:t xml:space="preserve"> </w:t>
      </w:r>
    </w:p>
    <w:p w14:paraId="0CD190FF" w14:textId="77777777" w:rsidR="003133D1" w:rsidRPr="00E21FEC" w:rsidRDefault="003133D1" w:rsidP="00322D93">
      <w:pPr>
        <w:rPr>
          <w:b/>
        </w:rPr>
      </w:pPr>
    </w:p>
    <w:p w14:paraId="7FDE3F12" w14:textId="6D2C7A2C" w:rsidR="00B74EB1" w:rsidRDefault="00B74EB1" w:rsidP="00322D93">
      <w:pPr>
        <w:rPr>
          <w:b/>
        </w:rPr>
      </w:pPr>
      <w:r>
        <w:rPr>
          <w:b/>
        </w:rPr>
        <w:t>NOFO anskaffer 12 systemer</w:t>
      </w:r>
    </w:p>
    <w:p w14:paraId="529C0938" w14:textId="69D1F272" w:rsidR="00A00F03" w:rsidRDefault="00324D4F" w:rsidP="00322D93">
      <w:r w:rsidRPr="006143C7">
        <w:t xml:space="preserve">Etter </w:t>
      </w:r>
      <w:r w:rsidR="005C407C">
        <w:t>fire år</w:t>
      </w:r>
      <w:r w:rsidRPr="006143C7">
        <w:t xml:space="preserve"> med intens utvikling av MOSE</w:t>
      </w:r>
      <w:r w:rsidR="00E118BA">
        <w:t>-</w:t>
      </w:r>
      <w:r w:rsidR="00A00F03">
        <w:t>teknologien er</w:t>
      </w:r>
      <w:r w:rsidR="00E02857">
        <w:t xml:space="preserve"> nå</w:t>
      </w:r>
      <w:r w:rsidR="00A00F03">
        <w:t xml:space="preserve"> produktet</w:t>
      </w:r>
      <w:r w:rsidRPr="006143C7">
        <w:t xml:space="preserve"> klart for</w:t>
      </w:r>
      <w:r w:rsidR="009C0566">
        <w:t xml:space="preserve"> </w:t>
      </w:r>
      <w:r w:rsidR="00B74EB1">
        <w:t xml:space="preserve">å bli introdusert i </w:t>
      </w:r>
      <w:r w:rsidR="005C407C">
        <w:t xml:space="preserve">markedet. </w:t>
      </w:r>
      <w:r w:rsidR="00B74EB1">
        <w:t xml:space="preserve">De </w:t>
      </w:r>
      <w:r w:rsidR="00E02857">
        <w:t>nye systeme</w:t>
      </w:r>
      <w:r w:rsidR="00B74EB1">
        <w:t>ne</w:t>
      </w:r>
      <w:r w:rsidR="00E02857">
        <w:t xml:space="preserve"> skal leveres til NOFOs beredskapsbaser i løpet av våren 2013. </w:t>
      </w:r>
    </w:p>
    <w:p w14:paraId="1DCF526C" w14:textId="77777777" w:rsidR="00073641" w:rsidRDefault="00073641" w:rsidP="00DC1F17">
      <w:pPr>
        <w:rPr>
          <w:i/>
          <w:iCs/>
        </w:rPr>
      </w:pPr>
    </w:p>
    <w:p w14:paraId="6BCE3902" w14:textId="77777777" w:rsidR="00DC1F17" w:rsidRDefault="00DC1F17" w:rsidP="00DC1F17">
      <w:r w:rsidRPr="004F3B23">
        <w:rPr>
          <w:i/>
          <w:iCs/>
        </w:rPr>
        <w:t>«</w:t>
      </w:r>
      <w:r w:rsidRPr="00C4736E">
        <w:rPr>
          <w:i/>
        </w:rPr>
        <w:t>Vi er stolte av å lansere produktet som vi har utviklet helt siden det var et studentprosjekt på NTNU i 2007. Vi har gjort vårt ytterste for å utvikle nye løsninger som vil effektivisere oppsamlingsprosessen av oljesøl. Uten en innovativ og fremtidsorientert kunde som NOFO, ville konseptet sannsynligvis ikke blitt realisert. Vi jobber nå med å introdusere teknologien internasjonalt - også til industrimarkedet, sier daglig leder i Kaliber Industridesign AS – Silje Rabben</w:t>
      </w:r>
      <w:r w:rsidRPr="001D25A0">
        <w:rPr>
          <w:i/>
          <w:iCs/>
        </w:rPr>
        <w:t xml:space="preserve"> »</w:t>
      </w:r>
    </w:p>
    <w:p w14:paraId="461C6800" w14:textId="77777777" w:rsidR="00E21FEC" w:rsidRDefault="00E21FEC" w:rsidP="00464257">
      <w:pPr>
        <w:pStyle w:val="Listeavsnitt"/>
        <w:ind w:left="0"/>
      </w:pPr>
    </w:p>
    <w:p w14:paraId="4680FB45" w14:textId="364EF6B3" w:rsidR="00D10A45" w:rsidRDefault="00D10A45" w:rsidP="00464257">
      <w:pPr>
        <w:pStyle w:val="Listeavsnitt"/>
        <w:ind w:left="0"/>
      </w:pPr>
      <w:r>
        <w:t>MOSE-systemet er utviklet gjennom et</w:t>
      </w:r>
      <w:r w:rsidR="00324D4F" w:rsidRPr="006143C7">
        <w:t xml:space="preserve"> </w:t>
      </w:r>
      <w:r w:rsidR="002E5195">
        <w:t>nært</w:t>
      </w:r>
      <w:r w:rsidR="00324D4F" w:rsidRPr="006143C7">
        <w:t xml:space="preserve"> utviklingssamarbeid med NOFO (Norsk Oljevernforeni</w:t>
      </w:r>
      <w:r w:rsidR="00A00F03">
        <w:t>ng for O</w:t>
      </w:r>
      <w:r w:rsidR="009C0566">
        <w:t>peratørselskap)</w:t>
      </w:r>
      <w:r>
        <w:t xml:space="preserve"> og har blitt</w:t>
      </w:r>
      <w:r w:rsidR="00324D4F" w:rsidRPr="006143C7">
        <w:t xml:space="preserve"> støtte</w:t>
      </w:r>
      <w:r>
        <w:t xml:space="preserve">t </w:t>
      </w:r>
      <w:r w:rsidR="00324D4F" w:rsidRPr="006143C7">
        <w:t>a</w:t>
      </w:r>
      <w:r>
        <w:t>v</w:t>
      </w:r>
      <w:r w:rsidR="00324D4F" w:rsidRPr="006143C7">
        <w:t xml:space="preserve"> Innovasjon Norge, Forskningsrådet og NTNU </w:t>
      </w:r>
      <w:proofErr w:type="spellStart"/>
      <w:r w:rsidR="00324D4F" w:rsidRPr="006143C7">
        <w:t>Discovery</w:t>
      </w:r>
      <w:proofErr w:type="spellEnd"/>
      <w:r>
        <w:t xml:space="preserve">. </w:t>
      </w:r>
    </w:p>
    <w:p w14:paraId="61589169" w14:textId="7323B249" w:rsidR="00073641" w:rsidRPr="00E21FEC" w:rsidRDefault="00E21FEC" w:rsidP="00073641">
      <w:pPr>
        <w:rPr>
          <w:b/>
          <w:iCs/>
        </w:rPr>
      </w:pPr>
      <w:r>
        <w:rPr>
          <w:i/>
          <w:iCs/>
        </w:rPr>
        <w:br/>
      </w:r>
      <w:r w:rsidRPr="00E21FEC">
        <w:rPr>
          <w:b/>
          <w:iCs/>
        </w:rPr>
        <w:t xml:space="preserve">Begeistret </w:t>
      </w:r>
    </w:p>
    <w:p w14:paraId="4AF52D18" w14:textId="06B2E860" w:rsidR="00DC1F17" w:rsidRPr="00DC1F17" w:rsidRDefault="00DC1F17" w:rsidP="00073641">
      <w:r w:rsidRPr="00073641">
        <w:rPr>
          <w:i/>
          <w:iCs/>
        </w:rPr>
        <w:t xml:space="preserve">«NOFO er godt fornøyd med samarbeidet vi har hatt med Kaliber </w:t>
      </w:r>
      <w:r w:rsidR="00BF53B9">
        <w:rPr>
          <w:i/>
          <w:iCs/>
        </w:rPr>
        <w:t>Industri</w:t>
      </w:r>
      <w:r w:rsidR="003A21CA">
        <w:rPr>
          <w:i/>
          <w:iCs/>
        </w:rPr>
        <w:t>d</w:t>
      </w:r>
      <w:r w:rsidRPr="00073641">
        <w:rPr>
          <w:i/>
          <w:iCs/>
        </w:rPr>
        <w:t>esign i utviklingen av MOSE-systemet</w:t>
      </w:r>
      <w:r w:rsidR="00B74EB1">
        <w:rPr>
          <w:i/>
          <w:iCs/>
        </w:rPr>
        <w:t xml:space="preserve"> til</w:t>
      </w:r>
      <w:r w:rsidRPr="00073641">
        <w:rPr>
          <w:i/>
          <w:iCs/>
        </w:rPr>
        <w:t xml:space="preserve"> et nytt, effektivt og ergonomisk verktøy til strand sanering. NOFO er begeistret for løsningen og ser frem til å få MOSE-systemene inn i vår verktøykasse for kystnært oljevern, sier administrerende direktør i NOFO -  Sjur W. Knudsen »</w:t>
      </w:r>
    </w:p>
    <w:p w14:paraId="5F07D7F8" w14:textId="77777777" w:rsidR="00DC1F17" w:rsidRDefault="00DC1F17" w:rsidP="00464257">
      <w:pPr>
        <w:pStyle w:val="Listeavsnitt"/>
        <w:ind w:left="0"/>
      </w:pPr>
    </w:p>
    <w:p w14:paraId="4AC0A382" w14:textId="68038584" w:rsidR="008F3BD5" w:rsidRPr="00DC1F17" w:rsidRDefault="008F3BD5" w:rsidP="008F3BD5">
      <w:r w:rsidRPr="00073641">
        <w:rPr>
          <w:i/>
          <w:iCs/>
        </w:rPr>
        <w:t>«</w:t>
      </w:r>
      <w:r>
        <w:rPr>
          <w:i/>
          <w:iCs/>
        </w:rPr>
        <w:t xml:space="preserve">Samarbeidet mellom NOFO og Kaliber </w:t>
      </w:r>
      <w:r w:rsidR="00BF53B9">
        <w:rPr>
          <w:i/>
          <w:iCs/>
        </w:rPr>
        <w:t>Industrid</w:t>
      </w:r>
      <w:r>
        <w:rPr>
          <w:i/>
          <w:iCs/>
        </w:rPr>
        <w:t xml:space="preserve">esign </w:t>
      </w:r>
      <w:r w:rsidRPr="00073641">
        <w:rPr>
          <w:i/>
          <w:iCs/>
        </w:rPr>
        <w:t xml:space="preserve">er </w:t>
      </w:r>
      <w:r>
        <w:rPr>
          <w:i/>
          <w:iCs/>
        </w:rPr>
        <w:t>et strålende eksempel på hva en krevende kunde og et entusiastisk innovasjonsselskap kan få til</w:t>
      </w:r>
      <w:r w:rsidR="00FF44D3">
        <w:rPr>
          <w:i/>
          <w:iCs/>
        </w:rPr>
        <w:t xml:space="preserve"> i en IFU-kontrakt</w:t>
      </w:r>
      <w:r>
        <w:rPr>
          <w:i/>
          <w:iCs/>
        </w:rPr>
        <w:t xml:space="preserve">. Samarbeidet med begge parter for å få på plass </w:t>
      </w:r>
      <w:r w:rsidRPr="00073641">
        <w:rPr>
          <w:i/>
          <w:iCs/>
        </w:rPr>
        <w:t>MOS</w:t>
      </w:r>
      <w:r>
        <w:rPr>
          <w:i/>
          <w:iCs/>
        </w:rPr>
        <w:t>E-systemet har vært inspirerende og kan fremstå som et eksempel til etterfølgelse for mange</w:t>
      </w:r>
      <w:r w:rsidRPr="00073641">
        <w:rPr>
          <w:i/>
          <w:iCs/>
        </w:rPr>
        <w:t xml:space="preserve">, sier </w:t>
      </w:r>
      <w:r>
        <w:rPr>
          <w:i/>
          <w:iCs/>
        </w:rPr>
        <w:t>seniorrådgiver Tom-Ivar Bern i Innovasjon Norge Sør-Trøndelag</w:t>
      </w:r>
      <w:r w:rsidRPr="00073641">
        <w:rPr>
          <w:i/>
          <w:iCs/>
        </w:rPr>
        <w:t>»</w:t>
      </w:r>
    </w:p>
    <w:p w14:paraId="1C9370D1" w14:textId="4187CEDF" w:rsidR="008F3BD5" w:rsidRDefault="008F3BD5" w:rsidP="00464257">
      <w:pPr>
        <w:pStyle w:val="Listeavsnitt"/>
        <w:ind w:left="0"/>
      </w:pPr>
    </w:p>
    <w:p w14:paraId="16BF5DDF" w14:textId="1E9EBCEA" w:rsidR="00D10A45" w:rsidRPr="006143C7" w:rsidRDefault="00D10A45" w:rsidP="00464257">
      <w:pPr>
        <w:pStyle w:val="Listeavsnitt"/>
        <w:ind w:left="0"/>
      </w:pPr>
      <w:r>
        <w:t xml:space="preserve">I løpet av neste år vil </w:t>
      </w:r>
      <w:r w:rsidR="002E5195">
        <w:t xml:space="preserve">nye og tilpassede versjoner av </w:t>
      </w:r>
      <w:r>
        <w:t xml:space="preserve">MOSE være tilgjengelig for </w:t>
      </w:r>
      <w:r w:rsidR="002E5195">
        <w:t>andre formål enn oljevern; eksempelvis</w:t>
      </w:r>
      <w:r>
        <w:t xml:space="preserve"> for</w:t>
      </w:r>
      <w:r w:rsidR="001D25A0">
        <w:t xml:space="preserve"> oppsamling av </w:t>
      </w:r>
      <w:proofErr w:type="spellStart"/>
      <w:r w:rsidR="001D25A0">
        <w:t>olje-og</w:t>
      </w:r>
      <w:proofErr w:type="spellEnd"/>
      <w:r w:rsidR="001D25A0">
        <w:t xml:space="preserve"> </w:t>
      </w:r>
      <w:proofErr w:type="spellStart"/>
      <w:r w:rsidR="001D25A0">
        <w:t>kjemikal</w:t>
      </w:r>
      <w:ins w:id="2" w:author="Petter Reed" w:date="2012-11-26T12:21:00Z">
        <w:r w:rsidR="00B74EB1">
          <w:t>ie</w:t>
        </w:r>
      </w:ins>
      <w:r>
        <w:t>søl</w:t>
      </w:r>
      <w:proofErr w:type="spellEnd"/>
      <w:r>
        <w:t xml:space="preserve"> på skip, </w:t>
      </w:r>
      <w:r w:rsidR="002E5195">
        <w:t xml:space="preserve">opprenskning på flater/gulv i </w:t>
      </w:r>
      <w:r>
        <w:t>industrifasiliteter og andre landbaserte anlegg med risiko for utslipp.</w:t>
      </w:r>
    </w:p>
    <w:p w14:paraId="1441CA0D" w14:textId="091571E7" w:rsidR="00324D4F" w:rsidRPr="006143C7" w:rsidRDefault="00324D4F" w:rsidP="00464257"/>
    <w:p w14:paraId="67C3801A" w14:textId="77777777" w:rsidR="000B27C1" w:rsidRDefault="000B27C1" w:rsidP="006143C7"/>
    <w:p w14:paraId="7842B991" w14:textId="77777777" w:rsidR="00C4736E" w:rsidRDefault="00C4736E" w:rsidP="00C4736E">
      <w:r w:rsidRPr="001D25A0">
        <w:t> </w:t>
      </w:r>
    </w:p>
    <w:p w14:paraId="2FB764E5" w14:textId="77777777" w:rsidR="001804CA" w:rsidRDefault="001804CA" w:rsidP="00C4736E"/>
    <w:p w14:paraId="72FBB646" w14:textId="77777777" w:rsidR="00F80307" w:rsidRDefault="00F80307" w:rsidP="00C4736E"/>
    <w:p w14:paraId="4897A910" w14:textId="77777777" w:rsidR="008C6122" w:rsidRDefault="008C6122" w:rsidP="00C4736E"/>
    <w:p w14:paraId="7D3D95F6" w14:textId="77777777" w:rsidR="008C6122" w:rsidRDefault="008C6122" w:rsidP="00C4736E"/>
    <w:p w14:paraId="29A673CB" w14:textId="470D268E" w:rsidR="001804CA" w:rsidRDefault="001804CA" w:rsidP="00C4736E">
      <w:r>
        <w:t>Kontaktinformasjon:</w:t>
      </w:r>
    </w:p>
    <w:p w14:paraId="71B4FAF9" w14:textId="77777777" w:rsidR="001804CA" w:rsidRPr="001D25A0" w:rsidRDefault="001804CA" w:rsidP="00C4736E"/>
    <w:p w14:paraId="489D7E5C" w14:textId="77777777" w:rsidR="001804CA" w:rsidRPr="001804CA" w:rsidRDefault="001804CA" w:rsidP="001804CA">
      <w:pPr>
        <w:rPr>
          <w:i/>
          <w:lang w:val="en-US"/>
        </w:rPr>
      </w:pPr>
      <w:r w:rsidRPr="001804CA">
        <w:rPr>
          <w:b/>
          <w:bCs/>
          <w:i/>
          <w:lang w:val="en-US"/>
        </w:rPr>
        <w:t>Silje Rabben</w:t>
      </w:r>
    </w:p>
    <w:p w14:paraId="5D05734D" w14:textId="77777777" w:rsidR="001804CA" w:rsidRPr="001804CA" w:rsidRDefault="001804CA" w:rsidP="001804CA">
      <w:pPr>
        <w:rPr>
          <w:i/>
          <w:lang w:val="en-US"/>
        </w:rPr>
      </w:pPr>
      <w:r w:rsidRPr="001804CA">
        <w:rPr>
          <w:i/>
          <w:iCs/>
          <w:lang w:val="en-US"/>
        </w:rPr>
        <w:t xml:space="preserve">General Manager, </w:t>
      </w:r>
      <w:proofErr w:type="spellStart"/>
      <w:r w:rsidRPr="001804CA">
        <w:rPr>
          <w:i/>
          <w:iCs/>
          <w:lang w:val="en-US"/>
        </w:rPr>
        <w:t>Kaliber</w:t>
      </w:r>
      <w:proofErr w:type="spellEnd"/>
      <w:r w:rsidRPr="001804CA">
        <w:rPr>
          <w:i/>
          <w:iCs/>
          <w:lang w:val="en-US"/>
        </w:rPr>
        <w:t xml:space="preserve"> </w:t>
      </w:r>
      <w:proofErr w:type="spellStart"/>
      <w:r w:rsidRPr="001804CA">
        <w:rPr>
          <w:i/>
          <w:iCs/>
          <w:lang w:val="en-US"/>
        </w:rPr>
        <w:t>Industridesign</w:t>
      </w:r>
      <w:proofErr w:type="spellEnd"/>
    </w:p>
    <w:p w14:paraId="35252FAF" w14:textId="77777777" w:rsidR="001804CA" w:rsidRPr="001804CA" w:rsidRDefault="001804CA" w:rsidP="001804CA">
      <w:pPr>
        <w:rPr>
          <w:i/>
          <w:lang w:val="en-US"/>
        </w:rPr>
      </w:pPr>
    </w:p>
    <w:p w14:paraId="6EA316D3" w14:textId="77777777" w:rsidR="001804CA" w:rsidRPr="001804CA" w:rsidRDefault="001804CA" w:rsidP="001804CA">
      <w:pPr>
        <w:rPr>
          <w:i/>
          <w:lang w:val="en-US"/>
        </w:rPr>
      </w:pPr>
      <w:r w:rsidRPr="001804CA">
        <w:rPr>
          <w:i/>
          <w:lang w:val="en-US"/>
        </w:rPr>
        <w:t>(+47) 411 47 030 | silje@kaliberdesign.no | www.kaliberdesign.no</w:t>
      </w:r>
    </w:p>
    <w:p w14:paraId="01AF9D15" w14:textId="77777777" w:rsidR="001804CA" w:rsidRPr="001804CA" w:rsidRDefault="001804CA" w:rsidP="001804CA">
      <w:pPr>
        <w:rPr>
          <w:i/>
          <w:lang w:val="en-US"/>
        </w:rPr>
      </w:pPr>
    </w:p>
    <w:p w14:paraId="4929EEFE" w14:textId="77777777" w:rsidR="001804CA" w:rsidRPr="001804CA" w:rsidRDefault="001804CA" w:rsidP="001804CA">
      <w:pPr>
        <w:rPr>
          <w:i/>
          <w:lang w:val="en-US"/>
        </w:rPr>
      </w:pPr>
    </w:p>
    <w:p w14:paraId="3F09983D" w14:textId="0FB329E8" w:rsidR="006143C7" w:rsidRDefault="002F32AC" w:rsidP="00884887">
      <w:hyperlink r:id="rId7" w:history="1">
        <w:r w:rsidRPr="002F32AC">
          <w:rPr>
            <w:rStyle w:val="Hyperkobling"/>
            <w:lang w:val="en-US"/>
          </w:rPr>
          <w:t>http://www.innodesign.no/nor/Design-Marked/Norskdesignet-produkt-rydder-oljesoel-i-strandsonen</w:t>
        </w:r>
      </w:hyperlink>
    </w:p>
    <w:p w14:paraId="675B6299" w14:textId="77777777" w:rsidR="002F32AC" w:rsidRDefault="002F32AC" w:rsidP="00884887"/>
    <w:p w14:paraId="37E28610" w14:textId="77777777" w:rsidR="002F32AC" w:rsidRDefault="002F32AC" w:rsidP="00884887"/>
    <w:p w14:paraId="3869E397" w14:textId="77777777" w:rsidR="002F32AC" w:rsidRDefault="002F32AC" w:rsidP="002F32AC">
      <w:pPr>
        <w:pStyle w:val="Rentekst"/>
      </w:pPr>
      <w:hyperlink r:id="rId8" w:history="1">
        <w:r>
          <w:rPr>
            <w:rStyle w:val="Hyperkobling"/>
          </w:rPr>
          <w:t>http://www.ntbinfo.no/Innovasjon-Norge/Ny-teknologi-for-opprydding-av-oljesol-i-strandsonen-.20575/?type=thisweek&amp;searchKey=8a61addf-39e4-11e2-9e97-593e8a7d76ae&amp;languageId=NO&amp;pageIndex=1</w:t>
        </w:r>
      </w:hyperlink>
    </w:p>
    <w:p w14:paraId="083DDEAB" w14:textId="77777777" w:rsidR="002F32AC" w:rsidRPr="002F32AC" w:rsidRDefault="002F32AC" w:rsidP="00884887">
      <w:pPr>
        <w:rPr>
          <w:i/>
        </w:rPr>
      </w:pPr>
    </w:p>
    <w:p w14:paraId="6E2237F2" w14:textId="77777777" w:rsidR="000B27C1" w:rsidRPr="002F32AC" w:rsidRDefault="000B27C1" w:rsidP="006143C7">
      <w:pPr>
        <w:pStyle w:val="Listeavsnitt"/>
        <w:rPr>
          <w:i/>
        </w:rPr>
      </w:pPr>
    </w:p>
    <w:p w14:paraId="31C92C50" w14:textId="77777777" w:rsidR="000B27C1" w:rsidRPr="002F32AC" w:rsidRDefault="000B27C1" w:rsidP="006143C7">
      <w:pPr>
        <w:pStyle w:val="Listeavsnitt"/>
        <w:rPr>
          <w:i/>
        </w:rPr>
      </w:pPr>
    </w:p>
    <w:p w14:paraId="0DB5B409" w14:textId="77777777" w:rsidR="000B27C1" w:rsidRPr="002F32AC" w:rsidRDefault="000B27C1" w:rsidP="006143C7">
      <w:pPr>
        <w:pStyle w:val="Listeavsnitt"/>
        <w:rPr>
          <w:i/>
        </w:rPr>
      </w:pPr>
      <w:bookmarkStart w:id="3" w:name="_GoBack"/>
      <w:bookmarkEnd w:id="3"/>
    </w:p>
    <w:sectPr w:rsidR="000B27C1" w:rsidRPr="002F32AC" w:rsidSect="00CE09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4A0"/>
    <w:multiLevelType w:val="hybridMultilevel"/>
    <w:tmpl w:val="AE9AE084"/>
    <w:lvl w:ilvl="0" w:tplc="CF5488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F"/>
    <w:rsid w:val="00073641"/>
    <w:rsid w:val="000B27C1"/>
    <w:rsid w:val="00134B6D"/>
    <w:rsid w:val="00176010"/>
    <w:rsid w:val="001804CA"/>
    <w:rsid w:val="001D25A0"/>
    <w:rsid w:val="002E5195"/>
    <w:rsid w:val="002F32AC"/>
    <w:rsid w:val="003133D1"/>
    <w:rsid w:val="00322D93"/>
    <w:rsid w:val="00324D4F"/>
    <w:rsid w:val="00365B75"/>
    <w:rsid w:val="003A21CA"/>
    <w:rsid w:val="003D1EEC"/>
    <w:rsid w:val="00464257"/>
    <w:rsid w:val="004F3B23"/>
    <w:rsid w:val="005C407C"/>
    <w:rsid w:val="006143C7"/>
    <w:rsid w:val="006D65F0"/>
    <w:rsid w:val="0078432A"/>
    <w:rsid w:val="00827BAE"/>
    <w:rsid w:val="00884887"/>
    <w:rsid w:val="0089643B"/>
    <w:rsid w:val="008B6D53"/>
    <w:rsid w:val="008C6122"/>
    <w:rsid w:val="008F3BD5"/>
    <w:rsid w:val="009C0566"/>
    <w:rsid w:val="00A00F03"/>
    <w:rsid w:val="00A92F95"/>
    <w:rsid w:val="00A97D00"/>
    <w:rsid w:val="00B74EB1"/>
    <w:rsid w:val="00BF53B9"/>
    <w:rsid w:val="00C4736E"/>
    <w:rsid w:val="00C8399D"/>
    <w:rsid w:val="00CE0955"/>
    <w:rsid w:val="00D10A45"/>
    <w:rsid w:val="00DA211E"/>
    <w:rsid w:val="00DA5A4D"/>
    <w:rsid w:val="00DC1F17"/>
    <w:rsid w:val="00E02857"/>
    <w:rsid w:val="00E118BA"/>
    <w:rsid w:val="00E21FEC"/>
    <w:rsid w:val="00F418DF"/>
    <w:rsid w:val="00F623A7"/>
    <w:rsid w:val="00F80307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5D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4D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27C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7C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2F32AC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2F32AC"/>
    <w:rPr>
      <w:rFonts w:ascii="Calibri" w:eastAsiaTheme="minorHAns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F32AC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4D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27C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7C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2F32AC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2F32AC"/>
    <w:rPr>
      <w:rFonts w:ascii="Calibri" w:eastAsiaTheme="minorHAns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F32AC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binfo.no/Innovasjon-Norge/Ny-teknologi-for-opprydding-av-oljesol-i-strandsonen-.20575/?type=thisweek&amp;searchKey=8a61addf-39e4-11e2-9e97-593e8a7d76ae&amp;languageId=NO&amp;pageIndex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nodesign.no/nor/Design-Marked/Norskdesignet-produkt-rydder-oljesoel-i-strandson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4D07-6A8A-4C82-BD93-A6BD96E0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Kaliber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Rabben</dc:creator>
  <cp:lastModifiedBy>Bjørn-Inge Haugan</cp:lastModifiedBy>
  <cp:revision>3</cp:revision>
  <cp:lastPrinted>2012-11-27T08:31:00Z</cp:lastPrinted>
  <dcterms:created xsi:type="dcterms:W3CDTF">2012-12-04T14:36:00Z</dcterms:created>
  <dcterms:modified xsi:type="dcterms:W3CDTF">2012-12-04T14:37:00Z</dcterms:modified>
</cp:coreProperties>
</file>